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0564" w14:textId="77777777" w:rsidR="00C12B55" w:rsidRPr="007655E2" w:rsidRDefault="004A0FA0" w:rsidP="00BC727A">
      <w:pPr>
        <w:pStyle w:val="NoSpacing"/>
        <w:jc w:val="center"/>
        <w:rPr>
          <w:rFonts w:ascii="Open Sans" w:hAnsi="Open Sans" w:cs="Open Sans"/>
          <w:b/>
          <w:lang w:val="en" w:eastAsia="en-GB"/>
        </w:rPr>
      </w:pPr>
      <w:r>
        <w:rPr>
          <w:rFonts w:ascii="Open Sans" w:hAnsi="Open Sans" w:cs="Open Sans"/>
          <w:b/>
          <w:lang w:val="en" w:eastAsia="en-GB"/>
        </w:rPr>
        <w:t xml:space="preserve"> </w:t>
      </w:r>
      <w:r w:rsidR="006220EA" w:rsidRPr="007655E2">
        <w:rPr>
          <w:rFonts w:ascii="Open Sans" w:hAnsi="Open Sans" w:cs="Open Sans"/>
          <w:b/>
          <w:lang w:val="en" w:eastAsia="en-GB"/>
        </w:rPr>
        <w:t>COMHAIRLE CONTAE FHINE GALL</w:t>
      </w:r>
    </w:p>
    <w:p w14:paraId="253FB5DB" w14:textId="77777777" w:rsidR="006220EA" w:rsidRPr="007655E2" w:rsidRDefault="006220EA" w:rsidP="00BC727A">
      <w:pPr>
        <w:pStyle w:val="NoSpacing"/>
        <w:jc w:val="center"/>
        <w:rPr>
          <w:rFonts w:ascii="Open Sans" w:hAnsi="Open Sans" w:cs="Open Sans"/>
          <w:b/>
          <w:lang w:val="en" w:eastAsia="en-GB"/>
        </w:rPr>
      </w:pPr>
      <w:r w:rsidRPr="007655E2">
        <w:rPr>
          <w:rFonts w:ascii="Open Sans" w:hAnsi="Open Sans" w:cs="Open Sans"/>
          <w:b/>
          <w:lang w:val="en" w:eastAsia="en-GB"/>
        </w:rPr>
        <w:t>(FINGAL COUNTY COUNCIL)</w:t>
      </w:r>
    </w:p>
    <w:p w14:paraId="183054F3" w14:textId="77777777" w:rsidR="00AD2031" w:rsidRPr="007655E2" w:rsidRDefault="00AD2031" w:rsidP="00BC727A">
      <w:pPr>
        <w:pStyle w:val="NoSpacing"/>
        <w:numPr>
          <w:ins w:id="0" w:author="Sinead McKenna" w:date="2013-05-16T12:03:00Z"/>
        </w:numPr>
        <w:jc w:val="center"/>
        <w:rPr>
          <w:rFonts w:ascii="Open Sans" w:hAnsi="Open Sans" w:cs="Open Sans"/>
          <w:b/>
          <w:lang w:val="en" w:eastAsia="en-GB"/>
        </w:rPr>
      </w:pPr>
    </w:p>
    <w:p w14:paraId="11379F35" w14:textId="77777777" w:rsidR="00A74193" w:rsidRPr="007655E2" w:rsidRDefault="006220EA" w:rsidP="00BC727A">
      <w:pPr>
        <w:spacing w:after="0" w:line="240" w:lineRule="auto"/>
        <w:jc w:val="center"/>
        <w:rPr>
          <w:rFonts w:ascii="Open Sans" w:eastAsia="Times New Roman" w:hAnsi="Open Sans" w:cs="Open Sans"/>
          <w:b/>
          <w:lang w:val="en" w:eastAsia="en-GB"/>
        </w:rPr>
      </w:pPr>
      <w:r w:rsidRPr="007655E2">
        <w:rPr>
          <w:rFonts w:ascii="Open Sans" w:eastAsia="Times New Roman" w:hAnsi="Open Sans" w:cs="Open Sans"/>
          <w:b/>
          <w:lang w:val="en" w:eastAsia="en-GB"/>
        </w:rPr>
        <w:t>LOCAL GOVERNMENT ACT 2001 (AS AMENDED)</w:t>
      </w:r>
    </w:p>
    <w:p w14:paraId="1DE37F2F" w14:textId="77777777" w:rsidR="00AD2031" w:rsidRPr="00FC02BA" w:rsidRDefault="00AD2031" w:rsidP="00BC727A">
      <w:pPr>
        <w:numPr>
          <w:ins w:id="1" w:author="Sinead McKenna" w:date="2013-05-16T12:04:00Z"/>
        </w:numPr>
        <w:spacing w:after="0" w:line="240" w:lineRule="auto"/>
        <w:jc w:val="center"/>
        <w:rPr>
          <w:rFonts w:ascii="Open Sans" w:eastAsia="Times New Roman" w:hAnsi="Open Sans" w:cs="Open Sans"/>
          <w:b/>
          <w:lang w:val="en" w:eastAsia="en-GB"/>
        </w:rPr>
      </w:pPr>
    </w:p>
    <w:p w14:paraId="3B92FA21" w14:textId="77777777" w:rsidR="001410FB" w:rsidRPr="00FC02BA" w:rsidRDefault="001410FB" w:rsidP="001410FB">
      <w:pPr>
        <w:spacing w:after="0" w:line="240" w:lineRule="auto"/>
        <w:jc w:val="center"/>
        <w:rPr>
          <w:rFonts w:ascii="Open Sans" w:eastAsia="Times New Roman" w:hAnsi="Open Sans" w:cs="Open Sans"/>
          <w:b/>
          <w:lang w:val="en" w:eastAsia="en-GB"/>
        </w:rPr>
      </w:pPr>
      <w:r w:rsidRPr="00FC02BA">
        <w:rPr>
          <w:rFonts w:ascii="Open Sans" w:eastAsia="Times New Roman" w:hAnsi="Open Sans" w:cs="Open Sans"/>
          <w:b/>
          <w:lang w:val="en" w:eastAsia="en-GB"/>
        </w:rPr>
        <w:t xml:space="preserve">FORM OF NOTICE OF THE MAKING OF A COMPULSORY PURCHASE ORDER UNDER </w:t>
      </w:r>
      <w:hyperlink r:id="rId12" w:anchor="sec76" w:history="1">
        <w:r w:rsidRPr="00FC02BA">
          <w:rPr>
            <w:rFonts w:ascii="Open Sans" w:eastAsia="Times New Roman" w:hAnsi="Open Sans" w:cs="Open Sans"/>
            <w:b/>
            <w:lang w:val="en" w:eastAsia="en-GB"/>
          </w:rPr>
          <w:t>SECTION 76</w:t>
        </w:r>
      </w:hyperlink>
      <w:r w:rsidRPr="00FC02BA">
        <w:rPr>
          <w:rFonts w:ascii="Open Sans" w:eastAsia="Times New Roman" w:hAnsi="Open Sans" w:cs="Open Sans"/>
          <w:b/>
          <w:lang w:val="en" w:eastAsia="en-GB"/>
        </w:rPr>
        <w:t xml:space="preserve"> OF AND THE </w:t>
      </w:r>
      <w:hyperlink r:id="rId13" w:history="1">
        <w:r w:rsidRPr="00FC02BA">
          <w:rPr>
            <w:rFonts w:ascii="Open Sans" w:eastAsia="Times New Roman" w:hAnsi="Open Sans" w:cs="Open Sans"/>
            <w:b/>
            <w:lang w:val="en" w:eastAsia="en-GB"/>
          </w:rPr>
          <w:t>THIRD SCHEDULE</w:t>
        </w:r>
      </w:hyperlink>
      <w:r w:rsidRPr="00FC02BA">
        <w:rPr>
          <w:rFonts w:ascii="Open Sans" w:eastAsia="Times New Roman" w:hAnsi="Open Sans" w:cs="Open Sans"/>
          <w:b/>
          <w:lang w:val="en" w:eastAsia="en-GB"/>
        </w:rPr>
        <w:t xml:space="preserve"> TO THE </w:t>
      </w:r>
      <w:hyperlink r:id="rId14" w:history="1">
        <w:r w:rsidRPr="00FC02BA">
          <w:rPr>
            <w:rFonts w:ascii="Open Sans" w:eastAsia="Times New Roman" w:hAnsi="Open Sans" w:cs="Open Sans"/>
            <w:b/>
            <w:lang w:val="en" w:eastAsia="en-GB"/>
          </w:rPr>
          <w:t>HOUSING ACT, 1966</w:t>
        </w:r>
      </w:hyperlink>
      <w:r w:rsidRPr="00FC02BA">
        <w:rPr>
          <w:rFonts w:ascii="Open Sans" w:eastAsia="Times New Roman" w:hAnsi="Open Sans" w:cs="Open Sans"/>
          <w:b/>
          <w:lang w:val="en" w:eastAsia="en-GB"/>
        </w:rPr>
        <w:t xml:space="preserve">, AS EXTENDED BY </w:t>
      </w:r>
      <w:hyperlink r:id="rId15" w:anchor="sec10" w:history="1">
        <w:r w:rsidRPr="00FC02BA">
          <w:rPr>
            <w:rFonts w:ascii="Open Sans" w:eastAsia="Times New Roman" w:hAnsi="Open Sans" w:cs="Open Sans"/>
            <w:b/>
            <w:lang w:val="en" w:eastAsia="en-GB"/>
          </w:rPr>
          <w:t>SECTION 10</w:t>
        </w:r>
      </w:hyperlink>
      <w:r w:rsidRPr="00FC02BA">
        <w:rPr>
          <w:rFonts w:ascii="Open Sans" w:eastAsia="Times New Roman" w:hAnsi="Open Sans" w:cs="Open Sans"/>
          <w:b/>
          <w:lang w:val="en" w:eastAsia="en-GB"/>
        </w:rPr>
        <w:t xml:space="preserve"> OF THE </w:t>
      </w:r>
      <w:hyperlink r:id="rId16" w:history="1">
        <w:r w:rsidRPr="00FC02BA">
          <w:rPr>
            <w:rFonts w:ascii="Open Sans" w:eastAsia="Times New Roman" w:hAnsi="Open Sans" w:cs="Open Sans"/>
            <w:b/>
            <w:lang w:val="en" w:eastAsia="en-GB"/>
          </w:rPr>
          <w:t>LOCAL GOVERNMENT (No. 2) ACT, 1960</w:t>
        </w:r>
      </w:hyperlink>
      <w:r w:rsidRPr="00FC02BA">
        <w:rPr>
          <w:rFonts w:ascii="Open Sans" w:eastAsia="Times New Roman" w:hAnsi="Open Sans" w:cs="Open Sans"/>
          <w:b/>
          <w:lang w:val="en" w:eastAsia="en-GB"/>
        </w:rPr>
        <w:t xml:space="preserve">, (SUBSTITUTED BY SECTION 86 OF THE HOUSING ACT, 1966) AND AS AMENDED AND EXTENDED  BY THE </w:t>
      </w:r>
      <w:hyperlink r:id="rId17" w:history="1">
        <w:r w:rsidRPr="00FC02BA">
          <w:rPr>
            <w:rFonts w:ascii="Open Sans" w:eastAsia="Times New Roman" w:hAnsi="Open Sans" w:cs="Open Sans"/>
            <w:b/>
            <w:lang w:val="en" w:eastAsia="en-GB"/>
          </w:rPr>
          <w:t>PLANNING AND DEVELOPMENT ACTS 2000</w:t>
        </w:r>
      </w:hyperlink>
      <w:r w:rsidRPr="00FC02BA">
        <w:rPr>
          <w:rFonts w:ascii="Open Sans" w:eastAsia="Times New Roman" w:hAnsi="Open Sans" w:cs="Open Sans"/>
          <w:b/>
          <w:lang w:val="en" w:eastAsia="en-GB"/>
        </w:rPr>
        <w:t xml:space="preserve"> TO 20</w:t>
      </w:r>
      <w:r w:rsidR="00FC02BA" w:rsidRPr="00FC02BA">
        <w:rPr>
          <w:rFonts w:ascii="Open Sans" w:eastAsia="Times New Roman" w:hAnsi="Open Sans" w:cs="Open Sans"/>
          <w:b/>
          <w:lang w:val="en" w:eastAsia="en-GB"/>
        </w:rPr>
        <w:t>20</w:t>
      </w:r>
      <w:r w:rsidRPr="00FC02BA">
        <w:rPr>
          <w:rFonts w:ascii="Open Sans" w:eastAsia="Times New Roman" w:hAnsi="Open Sans" w:cs="Open Sans"/>
          <w:b/>
          <w:lang w:val="en" w:eastAsia="en-GB"/>
        </w:rPr>
        <w:t xml:space="preserve"> (INCLUDING PART XIV, SECTION 213, SECTION 213(2), AND SECTION 222 THEREOF); THE ROADS ACTS 1993 TO 2015; THE LOCAL GOVERNMENT ACTS 1925 TO 201</w:t>
      </w:r>
      <w:r w:rsidR="00C05945" w:rsidRPr="00FC02BA">
        <w:rPr>
          <w:rFonts w:ascii="Open Sans" w:eastAsia="Times New Roman" w:hAnsi="Open Sans" w:cs="Open Sans"/>
          <w:b/>
          <w:lang w:val="en" w:eastAsia="en-GB"/>
        </w:rPr>
        <w:t>9</w:t>
      </w:r>
      <w:r w:rsidRPr="00FC02BA">
        <w:rPr>
          <w:rFonts w:ascii="Open Sans" w:eastAsia="Times New Roman" w:hAnsi="Open Sans" w:cs="Open Sans"/>
          <w:b/>
          <w:lang w:val="en" w:eastAsia="en-GB"/>
        </w:rPr>
        <w:t xml:space="preserve"> INCLUDING SECTIONS 11 AND 184 OF THE LOCAL GOVERNMENT ACT 2001; TO BE PUBLISHED IN ACCORDANCE WITH ARTICLE 4 (a) OF THE THIRD SCHEDULE TO THE </w:t>
      </w:r>
      <w:hyperlink r:id="rId18" w:history="1">
        <w:r w:rsidRPr="00FC02BA">
          <w:rPr>
            <w:rFonts w:ascii="Open Sans" w:eastAsia="Times New Roman" w:hAnsi="Open Sans" w:cs="Open Sans"/>
            <w:b/>
            <w:lang w:val="en" w:eastAsia="en-GB"/>
          </w:rPr>
          <w:t>HOUSING ACT, 1966</w:t>
        </w:r>
      </w:hyperlink>
      <w:r w:rsidRPr="00FC02BA">
        <w:rPr>
          <w:rFonts w:ascii="Open Sans" w:eastAsia="Times New Roman" w:hAnsi="Open Sans" w:cs="Open Sans"/>
          <w:b/>
          <w:lang w:val="en" w:eastAsia="en-GB"/>
        </w:rPr>
        <w:t xml:space="preserve"> AS AMENDED BY SECTION 198 OF THE RESIDENTIAL TENANCIES ACT 2004 AND THE PLANNING A</w:t>
      </w:r>
      <w:r w:rsidR="00685E64" w:rsidRPr="00FC02BA">
        <w:rPr>
          <w:rFonts w:ascii="Open Sans" w:eastAsia="Times New Roman" w:hAnsi="Open Sans" w:cs="Open Sans"/>
          <w:b/>
          <w:lang w:val="en" w:eastAsia="en-GB"/>
        </w:rPr>
        <w:t>ND DEVELOPMENT ACTS 2000 TO 20</w:t>
      </w:r>
      <w:r w:rsidR="00FC02BA" w:rsidRPr="00FC02BA">
        <w:rPr>
          <w:rFonts w:ascii="Open Sans" w:eastAsia="Times New Roman" w:hAnsi="Open Sans" w:cs="Open Sans"/>
          <w:b/>
          <w:lang w:val="en" w:eastAsia="en-GB"/>
        </w:rPr>
        <w:t>20</w:t>
      </w:r>
    </w:p>
    <w:p w14:paraId="1092857B" w14:textId="77777777" w:rsidR="001410FB" w:rsidRPr="00FC02BA" w:rsidRDefault="001410FB" w:rsidP="001410FB">
      <w:pPr>
        <w:spacing w:after="0" w:line="240" w:lineRule="auto"/>
        <w:jc w:val="center"/>
        <w:rPr>
          <w:rFonts w:ascii="Open Sans" w:eastAsia="Times New Roman" w:hAnsi="Open Sans" w:cs="Open Sans"/>
          <w:b/>
          <w:lang w:val="en" w:eastAsia="en-GB"/>
        </w:rPr>
      </w:pPr>
    </w:p>
    <w:p w14:paraId="601769B7" w14:textId="77777777" w:rsidR="001410FB" w:rsidRPr="00FC02BA" w:rsidRDefault="001410FB" w:rsidP="001410FB">
      <w:pPr>
        <w:spacing w:after="0" w:line="240" w:lineRule="auto"/>
        <w:jc w:val="center"/>
        <w:rPr>
          <w:rFonts w:ascii="Open Sans" w:eastAsia="Times New Roman" w:hAnsi="Open Sans" w:cs="Open Sans"/>
          <w:b/>
          <w:lang w:val="en" w:eastAsia="en-GB"/>
        </w:rPr>
      </w:pPr>
      <w:r w:rsidRPr="00FC02BA">
        <w:rPr>
          <w:rFonts w:ascii="Open Sans" w:eastAsia="Times New Roman" w:hAnsi="Open Sans" w:cs="Open Sans"/>
          <w:b/>
          <w:lang w:val="en" w:eastAsia="en-GB"/>
        </w:rPr>
        <w:t xml:space="preserve">AND ALL OTHER ACTS THEREBY ENABLING </w:t>
      </w:r>
    </w:p>
    <w:p w14:paraId="7D3F8DDC" w14:textId="77777777" w:rsidR="001410FB" w:rsidRPr="00FC02BA" w:rsidRDefault="001410FB" w:rsidP="001410FB">
      <w:pPr>
        <w:spacing w:after="0" w:line="240" w:lineRule="auto"/>
        <w:jc w:val="center"/>
        <w:rPr>
          <w:rFonts w:ascii="Open Sans" w:eastAsia="Times New Roman" w:hAnsi="Open Sans" w:cs="Open Sans"/>
          <w:b/>
          <w:lang w:val="en" w:eastAsia="en-GB"/>
        </w:rPr>
      </w:pPr>
    </w:p>
    <w:p w14:paraId="0A321ED8" w14:textId="77777777" w:rsidR="001410FB" w:rsidRPr="00FC02BA" w:rsidRDefault="001410FB" w:rsidP="001410FB">
      <w:pPr>
        <w:spacing w:after="0" w:line="240" w:lineRule="auto"/>
        <w:jc w:val="center"/>
        <w:rPr>
          <w:rFonts w:ascii="Open Sans" w:eastAsia="Times New Roman" w:hAnsi="Open Sans" w:cs="Open Sans"/>
          <w:b/>
          <w:lang w:val="en" w:eastAsia="en-GB"/>
        </w:rPr>
      </w:pPr>
      <w:r w:rsidRPr="00FC02BA">
        <w:rPr>
          <w:rFonts w:ascii="Open Sans" w:eastAsia="Times New Roman" w:hAnsi="Open Sans" w:cs="Open Sans"/>
          <w:b/>
          <w:lang w:val="en" w:eastAsia="en-GB"/>
        </w:rPr>
        <w:t>COMPULSORY ACQUISITION OF LAND</w:t>
      </w:r>
    </w:p>
    <w:p w14:paraId="3FD609ED" w14:textId="77777777" w:rsidR="0077454A" w:rsidRPr="00FC02BA" w:rsidRDefault="0077454A" w:rsidP="00BC727A">
      <w:pPr>
        <w:pStyle w:val="NoSpacing"/>
        <w:jc w:val="center"/>
        <w:rPr>
          <w:rFonts w:ascii="Open Sans" w:hAnsi="Open Sans" w:cs="Open Sans"/>
          <w:b/>
          <w:lang w:val="en" w:eastAsia="en-GB"/>
        </w:rPr>
      </w:pPr>
    </w:p>
    <w:p w14:paraId="1147B18D" w14:textId="77777777" w:rsidR="00F652BB" w:rsidRPr="00FC02BA" w:rsidRDefault="00C12B55" w:rsidP="00BC727A">
      <w:pPr>
        <w:pStyle w:val="NoSpacing"/>
        <w:jc w:val="center"/>
        <w:rPr>
          <w:rFonts w:ascii="Open Sans" w:hAnsi="Open Sans" w:cs="Open Sans"/>
          <w:b/>
          <w:lang w:val="en" w:eastAsia="en-GB"/>
        </w:rPr>
      </w:pPr>
      <w:r w:rsidRPr="00FC02BA">
        <w:rPr>
          <w:rFonts w:ascii="Open Sans" w:hAnsi="Open Sans" w:cs="Open Sans"/>
          <w:b/>
          <w:lang w:val="en" w:eastAsia="en-GB"/>
        </w:rPr>
        <w:t>FINGAL COUNTY COUNCIL COMPULSORY PURCHASE</w:t>
      </w:r>
    </w:p>
    <w:p w14:paraId="067329A5" w14:textId="77777777" w:rsidR="00C12B55" w:rsidRPr="00FC02BA" w:rsidRDefault="00572C82" w:rsidP="00BC727A">
      <w:pPr>
        <w:pStyle w:val="NoSpacing"/>
        <w:jc w:val="center"/>
        <w:rPr>
          <w:rFonts w:ascii="Open Sans" w:hAnsi="Open Sans" w:cs="Open Sans"/>
          <w:b/>
          <w:lang w:val="en" w:eastAsia="en-GB"/>
        </w:rPr>
      </w:pPr>
      <w:r w:rsidRPr="00FC02BA">
        <w:rPr>
          <w:rFonts w:ascii="Open Sans" w:hAnsi="Open Sans" w:cs="Open Sans"/>
          <w:b/>
          <w:lang w:val="en" w:eastAsia="en-GB"/>
        </w:rPr>
        <w:t>(</w:t>
      </w:r>
      <w:r w:rsidR="00FC02BA" w:rsidRPr="00FC02BA">
        <w:rPr>
          <w:rFonts w:ascii="Open Sans" w:hAnsi="Open Sans" w:cs="Open Sans"/>
          <w:b/>
          <w:lang w:val="en" w:eastAsia="en-GB"/>
        </w:rPr>
        <w:t>TURVEY AVENUE FOOTPATH ENHANCEMENT PROJECT) ORDER 2021</w:t>
      </w:r>
    </w:p>
    <w:p w14:paraId="0B1153FF" w14:textId="77777777" w:rsidR="00C478B1" w:rsidRPr="0000333F" w:rsidRDefault="00C478B1" w:rsidP="007655E2">
      <w:pPr>
        <w:pStyle w:val="NoSpacing"/>
        <w:jc w:val="center"/>
        <w:rPr>
          <w:rFonts w:ascii="Open Sans" w:hAnsi="Open Sans" w:cs="Open Sans"/>
          <w:b/>
          <w:lang w:val="en" w:eastAsia="en-GB"/>
        </w:rPr>
      </w:pPr>
    </w:p>
    <w:p w14:paraId="32D001D4" w14:textId="77777777" w:rsidR="001410FB" w:rsidRPr="0000333F" w:rsidRDefault="001410FB" w:rsidP="009F39CF">
      <w:pPr>
        <w:spacing w:after="0" w:line="240" w:lineRule="auto"/>
        <w:jc w:val="both"/>
        <w:rPr>
          <w:rFonts w:ascii="Open Sans" w:eastAsia="Times New Roman" w:hAnsi="Open Sans" w:cs="Open Sans"/>
          <w:lang w:val="en" w:eastAsia="en-GB"/>
        </w:rPr>
      </w:pPr>
      <w:r w:rsidRPr="00FC02BA">
        <w:rPr>
          <w:rFonts w:ascii="Open Sans" w:eastAsia="Times New Roman" w:hAnsi="Open Sans" w:cs="Open Sans"/>
          <w:lang w:val="en" w:eastAsia="en-GB"/>
        </w:rPr>
        <w:t xml:space="preserve">Fingal County Council (hereinafter referred to as “the local authority”) in exercise of the powers conferred upon </w:t>
      </w:r>
      <w:r w:rsidRPr="00FC02BA">
        <w:rPr>
          <w:rFonts w:ascii="Open Sans" w:hAnsi="Open Sans" w:cs="Open Sans"/>
        </w:rPr>
        <w:t xml:space="preserve">it by </w:t>
      </w:r>
      <w:r w:rsidRPr="00FC02BA">
        <w:rPr>
          <w:rFonts w:ascii="Open Sans" w:eastAsia="Times New Roman" w:hAnsi="Open Sans" w:cs="Open Sans"/>
          <w:lang w:val="en" w:eastAsia="en-GB"/>
        </w:rPr>
        <w:t xml:space="preserve">section 76 of the </w:t>
      </w:r>
      <w:hyperlink r:id="rId19" w:history="1">
        <w:r w:rsidRPr="00FC02BA">
          <w:rPr>
            <w:rFonts w:ascii="Open Sans" w:eastAsia="Times New Roman" w:hAnsi="Open Sans" w:cs="Open Sans"/>
            <w:lang w:val="en" w:eastAsia="en-GB"/>
          </w:rPr>
          <w:t>Housing Act, 1966</w:t>
        </w:r>
      </w:hyperlink>
      <w:r w:rsidRPr="00FC02BA">
        <w:rPr>
          <w:rFonts w:ascii="Open Sans" w:eastAsia="Times New Roman" w:hAnsi="Open Sans" w:cs="Open Sans"/>
          <w:lang w:val="en" w:eastAsia="en-GB"/>
        </w:rPr>
        <w:t xml:space="preserve">, and the Third Schedule thereto, as amended by section 198 of the Residential Tenancies Act, 2004, as extended by section 10 of the </w:t>
      </w:r>
      <w:hyperlink r:id="rId20" w:history="1">
        <w:r w:rsidRPr="00FC02BA">
          <w:rPr>
            <w:rFonts w:ascii="Open Sans" w:eastAsia="Times New Roman" w:hAnsi="Open Sans" w:cs="Open Sans"/>
            <w:lang w:val="en" w:eastAsia="en-GB"/>
          </w:rPr>
          <w:t>Local Government (No. 2) Act, 1960</w:t>
        </w:r>
      </w:hyperlink>
      <w:r w:rsidRPr="00FC02BA">
        <w:rPr>
          <w:rFonts w:ascii="Open Sans" w:eastAsia="Times New Roman" w:hAnsi="Open Sans" w:cs="Open Sans"/>
          <w:lang w:val="en" w:eastAsia="en-GB"/>
        </w:rPr>
        <w:t xml:space="preserve"> (as substituted by section 86 of the </w:t>
      </w:r>
      <w:hyperlink r:id="rId21" w:history="1">
        <w:r w:rsidRPr="00FC02BA">
          <w:rPr>
            <w:rFonts w:ascii="Open Sans" w:eastAsia="Times New Roman" w:hAnsi="Open Sans" w:cs="Open Sans"/>
            <w:lang w:val="en" w:eastAsia="en-GB"/>
          </w:rPr>
          <w:t>Housing Act, 1966</w:t>
        </w:r>
      </w:hyperlink>
      <w:r w:rsidRPr="00FC02BA">
        <w:rPr>
          <w:rFonts w:ascii="Open Sans" w:eastAsia="Times New Roman" w:hAnsi="Open Sans" w:cs="Open Sans"/>
          <w:lang w:val="en" w:eastAsia="en-GB"/>
        </w:rPr>
        <w:t xml:space="preserve">) as amended by section 6 and the Second Schedule to the </w:t>
      </w:r>
      <w:hyperlink r:id="rId22" w:history="1">
        <w:r w:rsidRPr="00FC02BA">
          <w:rPr>
            <w:rFonts w:ascii="Open Sans" w:eastAsia="Times New Roman" w:hAnsi="Open Sans" w:cs="Open Sans"/>
            <w:lang w:val="en" w:eastAsia="en-GB"/>
          </w:rPr>
          <w:t>Roads Act 1993</w:t>
        </w:r>
      </w:hyperlink>
      <w:r w:rsidRPr="00FC02BA">
        <w:rPr>
          <w:rFonts w:ascii="Open Sans" w:eastAsia="Times New Roman" w:hAnsi="Open Sans" w:cs="Open Sans"/>
          <w:lang w:val="en" w:eastAsia="en-GB"/>
        </w:rPr>
        <w:t xml:space="preserve"> to 2015  and as amended by the </w:t>
      </w:r>
      <w:hyperlink r:id="rId23" w:history="1">
        <w:r w:rsidRPr="00FC02BA">
          <w:rPr>
            <w:rFonts w:ascii="Open Sans" w:eastAsia="Times New Roman" w:hAnsi="Open Sans" w:cs="Open Sans"/>
            <w:lang w:val="en" w:eastAsia="en-GB"/>
          </w:rPr>
          <w:t>Planning and Development Acts, 2000</w:t>
        </w:r>
      </w:hyperlink>
      <w:r w:rsidR="00685E64" w:rsidRPr="00FC02BA">
        <w:rPr>
          <w:rFonts w:ascii="Open Sans" w:eastAsia="Times New Roman" w:hAnsi="Open Sans" w:cs="Open Sans"/>
          <w:lang w:val="en" w:eastAsia="en-GB"/>
        </w:rPr>
        <w:t xml:space="preserve"> to 20</w:t>
      </w:r>
      <w:r w:rsidR="00FC02BA" w:rsidRPr="00FC02BA">
        <w:rPr>
          <w:rFonts w:ascii="Open Sans" w:eastAsia="Times New Roman" w:hAnsi="Open Sans" w:cs="Open Sans"/>
          <w:lang w:val="en" w:eastAsia="en-GB"/>
        </w:rPr>
        <w:t>20</w:t>
      </w:r>
      <w:r w:rsidRPr="00FC02BA">
        <w:rPr>
          <w:rFonts w:ascii="Open Sans" w:eastAsia="Times New Roman" w:hAnsi="Open Sans" w:cs="Open Sans"/>
          <w:lang w:val="en" w:eastAsia="en-GB"/>
        </w:rPr>
        <w:t xml:space="preserve"> (including Part XIV, sections 213, 213(2), 222 thereof) and pursuant to the</w:t>
      </w:r>
      <w:r w:rsidRPr="00B92B27">
        <w:rPr>
          <w:rFonts w:ascii="Open Sans" w:eastAsia="Times New Roman" w:hAnsi="Open Sans" w:cs="Open Sans"/>
          <w:color w:val="FF0000"/>
          <w:lang w:val="en" w:eastAsia="en-GB"/>
        </w:rPr>
        <w:t xml:space="preserve"> </w:t>
      </w:r>
      <w:r w:rsidRPr="0000333F">
        <w:rPr>
          <w:rFonts w:ascii="Open Sans" w:eastAsia="Times New Roman" w:hAnsi="Open Sans" w:cs="Open Sans"/>
          <w:lang w:val="en" w:eastAsia="en-GB"/>
        </w:rPr>
        <w:t xml:space="preserve">provisions of the Local Government Act 2001 (as amended) has made an Order entitled as above which is about to be submitted to An </w:t>
      </w:r>
      <w:proofErr w:type="spellStart"/>
      <w:r w:rsidRPr="0000333F">
        <w:rPr>
          <w:rFonts w:ascii="Open Sans" w:eastAsia="Times New Roman" w:hAnsi="Open Sans" w:cs="Open Sans"/>
          <w:lang w:val="en" w:eastAsia="en-GB"/>
        </w:rPr>
        <w:t>Bord</w:t>
      </w:r>
      <w:proofErr w:type="spellEnd"/>
      <w:r w:rsidRPr="0000333F">
        <w:rPr>
          <w:rFonts w:ascii="Open Sans" w:eastAsia="Times New Roman" w:hAnsi="Open Sans" w:cs="Open Sans"/>
          <w:lang w:val="en" w:eastAsia="en-GB"/>
        </w:rPr>
        <w:t xml:space="preserve"> </w:t>
      </w:r>
      <w:proofErr w:type="spellStart"/>
      <w:r w:rsidRPr="0000333F">
        <w:rPr>
          <w:rFonts w:ascii="Open Sans" w:eastAsia="Times New Roman" w:hAnsi="Open Sans" w:cs="Open Sans"/>
          <w:lang w:val="en" w:eastAsia="en-GB"/>
        </w:rPr>
        <w:t>Pleanála</w:t>
      </w:r>
      <w:proofErr w:type="spellEnd"/>
      <w:r w:rsidRPr="0000333F">
        <w:rPr>
          <w:rFonts w:ascii="Open Sans" w:eastAsia="Times New Roman" w:hAnsi="Open Sans" w:cs="Open Sans"/>
          <w:lang w:val="en" w:eastAsia="en-GB"/>
        </w:rPr>
        <w:t xml:space="preserve"> (hereafter also referred to as “the Board”) for confirmation. </w:t>
      </w:r>
    </w:p>
    <w:p w14:paraId="70E2F196" w14:textId="77777777" w:rsidR="007621E9" w:rsidRPr="0000333F" w:rsidRDefault="007621E9" w:rsidP="009F39CF">
      <w:pPr>
        <w:pStyle w:val="ListParagraph"/>
        <w:spacing w:after="0" w:line="240" w:lineRule="auto"/>
        <w:ind w:left="0"/>
        <w:jc w:val="both"/>
        <w:rPr>
          <w:rFonts w:ascii="Open Sans" w:eastAsia="Times New Roman" w:hAnsi="Open Sans" w:cs="Open Sans"/>
          <w:lang w:val="en" w:eastAsia="en-GB"/>
        </w:rPr>
      </w:pPr>
    </w:p>
    <w:p w14:paraId="4D5B03F3" w14:textId="65784F85" w:rsidR="00900578" w:rsidRPr="0000333F" w:rsidRDefault="00C249A6" w:rsidP="009F39CF">
      <w:pPr>
        <w:spacing w:after="0" w:line="240" w:lineRule="auto"/>
        <w:jc w:val="both"/>
        <w:rPr>
          <w:rFonts w:ascii="Open Sans" w:eastAsia="Times New Roman" w:hAnsi="Open Sans" w:cs="Open Sans"/>
          <w:lang w:val="en" w:eastAsia="en-GB"/>
        </w:rPr>
      </w:pPr>
      <w:r w:rsidRPr="0000333F">
        <w:rPr>
          <w:rFonts w:ascii="Open Sans" w:eastAsia="Times New Roman" w:hAnsi="Open Sans" w:cs="Open Sans"/>
          <w:lang w:val="en" w:eastAsia="en-GB"/>
        </w:rPr>
        <w:t xml:space="preserve">If confirmed, the </w:t>
      </w:r>
      <w:r w:rsidR="00C055C9" w:rsidRPr="0000333F">
        <w:rPr>
          <w:rFonts w:ascii="Open Sans" w:eastAsia="Times New Roman" w:hAnsi="Open Sans" w:cs="Open Sans"/>
          <w:lang w:val="en" w:eastAsia="en-GB"/>
        </w:rPr>
        <w:t>Order</w:t>
      </w:r>
      <w:r w:rsidRPr="0000333F">
        <w:rPr>
          <w:rFonts w:ascii="Open Sans" w:eastAsia="Times New Roman" w:hAnsi="Open Sans" w:cs="Open Sans"/>
          <w:lang w:val="en" w:eastAsia="en-GB"/>
        </w:rPr>
        <w:t xml:space="preserve"> will </w:t>
      </w:r>
      <w:proofErr w:type="spellStart"/>
      <w:r w:rsidRPr="0000333F">
        <w:rPr>
          <w:rFonts w:ascii="Open Sans" w:eastAsia="Times New Roman" w:hAnsi="Open Sans" w:cs="Open Sans"/>
          <w:lang w:val="en" w:eastAsia="en-GB"/>
        </w:rPr>
        <w:t>authorise</w:t>
      </w:r>
      <w:proofErr w:type="spellEnd"/>
      <w:r w:rsidRPr="0000333F">
        <w:rPr>
          <w:rFonts w:ascii="Open Sans" w:eastAsia="Times New Roman" w:hAnsi="Open Sans" w:cs="Open Sans"/>
          <w:lang w:val="en" w:eastAsia="en-GB"/>
        </w:rPr>
        <w:t xml:space="preserve"> the </w:t>
      </w:r>
      <w:r w:rsidR="004326BD" w:rsidRPr="0000333F">
        <w:rPr>
          <w:rFonts w:ascii="Open Sans" w:eastAsia="Times New Roman" w:hAnsi="Open Sans" w:cs="Open Sans"/>
          <w:lang w:val="en" w:eastAsia="en-GB"/>
        </w:rPr>
        <w:t>local authority</w:t>
      </w:r>
      <w:r w:rsidR="00867459" w:rsidRPr="0000333F">
        <w:rPr>
          <w:rFonts w:ascii="Open Sans" w:eastAsia="Times New Roman" w:hAnsi="Open Sans" w:cs="Open Sans"/>
          <w:lang w:val="en" w:eastAsia="en-GB"/>
        </w:rPr>
        <w:t xml:space="preserve"> to acquire </w:t>
      </w:r>
      <w:r w:rsidR="009F4FFD" w:rsidRPr="0000333F">
        <w:rPr>
          <w:rFonts w:ascii="Open Sans" w:eastAsia="Times New Roman" w:hAnsi="Open Sans" w:cs="Open Sans"/>
          <w:lang w:val="en" w:eastAsia="en-GB"/>
        </w:rPr>
        <w:t xml:space="preserve">permanently </w:t>
      </w:r>
      <w:r w:rsidR="000654B9" w:rsidRPr="0000333F">
        <w:rPr>
          <w:rFonts w:ascii="Open Sans" w:eastAsia="Times New Roman" w:hAnsi="Open Sans" w:cs="Open Sans"/>
          <w:lang w:val="en" w:eastAsia="en-GB"/>
        </w:rPr>
        <w:t>compulsorily</w:t>
      </w:r>
      <w:r w:rsidR="00B160C9" w:rsidRPr="0000333F">
        <w:rPr>
          <w:rFonts w:ascii="Open Sans" w:eastAsia="Times New Roman" w:hAnsi="Open Sans" w:cs="Open Sans"/>
          <w:lang w:val="en" w:eastAsia="en-GB"/>
        </w:rPr>
        <w:t xml:space="preserve"> </w:t>
      </w:r>
      <w:r w:rsidR="00491436" w:rsidRPr="0000333F">
        <w:rPr>
          <w:rFonts w:ascii="Open Sans" w:eastAsia="Times New Roman" w:hAnsi="Open Sans" w:cs="Open Sans"/>
          <w:lang w:val="en" w:eastAsia="en-GB"/>
        </w:rPr>
        <w:t>and temporarily compulsorily</w:t>
      </w:r>
      <w:r w:rsidR="00845567" w:rsidRPr="0000333F">
        <w:rPr>
          <w:rFonts w:ascii="Open Sans" w:eastAsia="Times New Roman" w:hAnsi="Open Sans" w:cs="Open Sans"/>
          <w:lang w:val="en" w:eastAsia="en-GB"/>
        </w:rPr>
        <w:t xml:space="preserve"> the lands</w:t>
      </w:r>
      <w:r w:rsidR="005F5BB2" w:rsidRPr="0000333F">
        <w:rPr>
          <w:rFonts w:ascii="Open Sans" w:eastAsia="Times New Roman" w:hAnsi="Open Sans" w:cs="Open Sans"/>
          <w:lang w:val="en" w:eastAsia="en-GB"/>
        </w:rPr>
        <w:t>,</w:t>
      </w:r>
      <w:r w:rsidR="00491436" w:rsidRPr="0000333F">
        <w:rPr>
          <w:rFonts w:ascii="Open Sans" w:eastAsia="Times New Roman" w:hAnsi="Open Sans" w:cs="Open Sans"/>
          <w:lang w:val="en" w:eastAsia="en-GB"/>
        </w:rPr>
        <w:t xml:space="preserve"> </w:t>
      </w:r>
      <w:r w:rsidR="00E16D7A" w:rsidRPr="0000333F">
        <w:rPr>
          <w:rFonts w:ascii="Open Sans" w:eastAsia="Times New Roman" w:hAnsi="Open Sans" w:cs="Open Sans"/>
          <w:lang w:val="en" w:eastAsia="en-GB"/>
        </w:rPr>
        <w:t xml:space="preserve">including the substrata thereof, </w:t>
      </w:r>
      <w:r w:rsidRPr="0000333F">
        <w:rPr>
          <w:rFonts w:ascii="Open Sans" w:eastAsia="Times New Roman" w:hAnsi="Open Sans" w:cs="Open Sans"/>
          <w:lang w:val="en" w:eastAsia="en-GB"/>
        </w:rPr>
        <w:t xml:space="preserve">described in </w:t>
      </w:r>
      <w:r w:rsidR="000654B9" w:rsidRPr="0000333F">
        <w:rPr>
          <w:rFonts w:ascii="Open Sans" w:eastAsia="Times New Roman" w:hAnsi="Open Sans" w:cs="Open Sans"/>
          <w:lang w:val="en" w:eastAsia="en-GB"/>
        </w:rPr>
        <w:t xml:space="preserve">the </w:t>
      </w:r>
      <w:r w:rsidR="002F19DC">
        <w:rPr>
          <w:rFonts w:ascii="Open Sans" w:eastAsia="Times New Roman" w:hAnsi="Open Sans" w:cs="Open Sans"/>
          <w:lang w:val="en" w:eastAsia="en-GB"/>
        </w:rPr>
        <w:t xml:space="preserve">First </w:t>
      </w:r>
      <w:r w:rsidR="000654B9" w:rsidRPr="0000333F">
        <w:rPr>
          <w:rFonts w:ascii="Open Sans" w:eastAsia="Times New Roman" w:hAnsi="Open Sans" w:cs="Open Sans"/>
          <w:lang w:val="en" w:eastAsia="en-GB"/>
        </w:rPr>
        <w:t>Schedule</w:t>
      </w:r>
      <w:r w:rsidR="0006784D">
        <w:rPr>
          <w:rFonts w:ascii="Open Sans" w:eastAsia="Times New Roman" w:hAnsi="Open Sans" w:cs="Open Sans"/>
          <w:lang w:val="en" w:eastAsia="en-GB"/>
        </w:rPr>
        <w:t xml:space="preserve"> </w:t>
      </w:r>
      <w:r w:rsidR="002F19DC">
        <w:rPr>
          <w:rFonts w:ascii="Open Sans" w:eastAsia="Times New Roman" w:hAnsi="Open Sans" w:cs="Open Sans"/>
          <w:lang w:val="en" w:eastAsia="en-GB"/>
        </w:rPr>
        <w:t>hereto (entitled Schedule Part I)</w:t>
      </w:r>
      <w:r w:rsidR="000654B9" w:rsidRPr="0000333F">
        <w:rPr>
          <w:rFonts w:ascii="Open Sans" w:eastAsia="Times New Roman" w:hAnsi="Open Sans" w:cs="Open Sans"/>
          <w:lang w:val="en" w:eastAsia="en-GB"/>
        </w:rPr>
        <w:t xml:space="preserve"> </w:t>
      </w:r>
      <w:r w:rsidR="00E16D7A" w:rsidRPr="0000333F">
        <w:rPr>
          <w:rFonts w:ascii="Open Sans" w:eastAsia="Times New Roman" w:hAnsi="Open Sans" w:cs="Open Sans"/>
          <w:lang w:val="en" w:eastAsia="en-GB"/>
        </w:rPr>
        <w:t>for the purpose</w:t>
      </w:r>
      <w:r w:rsidR="00FC02BA">
        <w:rPr>
          <w:rFonts w:ascii="Open Sans" w:eastAsia="Times New Roman" w:hAnsi="Open Sans" w:cs="Open Sans"/>
          <w:lang w:val="en" w:eastAsia="en-GB"/>
        </w:rPr>
        <w:t xml:space="preserve"> of</w:t>
      </w:r>
      <w:r w:rsidR="00D12FEA">
        <w:rPr>
          <w:rFonts w:ascii="Open Sans" w:eastAsia="Times New Roman" w:hAnsi="Open Sans" w:cs="Open Sans"/>
          <w:lang w:val="en" w:eastAsia="en-GB"/>
        </w:rPr>
        <w:t xml:space="preserve"> </w:t>
      </w:r>
      <w:bookmarkStart w:id="2" w:name="_GoBack"/>
      <w:bookmarkEnd w:id="2"/>
      <w:r w:rsidR="00FC02BA" w:rsidRPr="00FC02BA">
        <w:rPr>
          <w:rFonts w:ascii="Open Sans" w:eastAsia="Times New Roman" w:hAnsi="Open Sans" w:cs="Open Sans"/>
          <w:lang w:val="en" w:eastAsia="en-GB"/>
        </w:rPr>
        <w:t xml:space="preserve">footpath construction, road resurfacing, drainage improvements works, associated infrastructure </w:t>
      </w:r>
      <w:r w:rsidR="00B160C9" w:rsidRPr="0000333F">
        <w:rPr>
          <w:rFonts w:ascii="Open Sans" w:eastAsia="Times New Roman" w:hAnsi="Open Sans" w:cs="Open Sans"/>
          <w:lang w:val="en" w:eastAsia="en-GB"/>
        </w:rPr>
        <w:t>and all necessary, ancillary and consequential associated works</w:t>
      </w:r>
      <w:r w:rsidR="00DD494D">
        <w:rPr>
          <w:rFonts w:ascii="Open Sans" w:eastAsia="Times New Roman" w:hAnsi="Open Sans" w:cs="Open Sans"/>
          <w:lang w:val="en" w:eastAsia="en-GB"/>
        </w:rPr>
        <w:t xml:space="preserve"> </w:t>
      </w:r>
      <w:r w:rsidR="00346D0F">
        <w:rPr>
          <w:rFonts w:ascii="Open Sans" w:eastAsia="Times New Roman" w:hAnsi="Open Sans" w:cs="Open Sans"/>
          <w:lang w:val="en" w:eastAsia="en-GB"/>
        </w:rPr>
        <w:t>on lands to which the Compulsory Purchase Order relates</w:t>
      </w:r>
      <w:r w:rsidR="00DB125F">
        <w:rPr>
          <w:rFonts w:ascii="Open Sans" w:eastAsia="Times New Roman" w:hAnsi="Open Sans" w:cs="Open Sans"/>
          <w:lang w:val="en" w:eastAsia="en-GB"/>
        </w:rPr>
        <w:t>.</w:t>
      </w:r>
      <w:r w:rsidR="00346D0F" w:rsidRPr="00346D0F">
        <w:rPr>
          <w:rFonts w:ascii="Open Sans" w:eastAsia="Times New Roman" w:hAnsi="Open Sans" w:cs="Open Sans"/>
          <w:color w:val="FF0000"/>
          <w:sz w:val="28"/>
          <w:szCs w:val="28"/>
          <w:lang w:val="en" w:eastAsia="en-GB"/>
        </w:rPr>
        <w:t xml:space="preserve"> </w:t>
      </w:r>
    </w:p>
    <w:p w14:paraId="37B34FE1" w14:textId="77777777" w:rsidR="00E23BA0" w:rsidRPr="0000333F" w:rsidRDefault="00E23BA0" w:rsidP="007655E2">
      <w:pPr>
        <w:pStyle w:val="ListParagraph"/>
        <w:spacing w:after="0" w:line="240" w:lineRule="auto"/>
        <w:ind w:left="0"/>
        <w:jc w:val="both"/>
        <w:rPr>
          <w:rFonts w:ascii="Open Sans" w:eastAsia="Times New Roman" w:hAnsi="Open Sans" w:cs="Open Sans"/>
          <w:lang w:val="en" w:eastAsia="en-GB"/>
        </w:rPr>
      </w:pPr>
    </w:p>
    <w:p w14:paraId="750C32F7" w14:textId="77777777" w:rsidR="00867459" w:rsidRDefault="00867459" w:rsidP="007655E2">
      <w:pPr>
        <w:pStyle w:val="ListParagraph"/>
        <w:spacing w:after="0" w:line="240" w:lineRule="auto"/>
        <w:ind w:left="0"/>
        <w:jc w:val="both"/>
        <w:rPr>
          <w:rFonts w:ascii="Open Sans" w:eastAsia="Times New Roman" w:hAnsi="Open Sans" w:cs="Open Sans"/>
          <w:lang w:val="en" w:eastAsia="en-GB"/>
        </w:rPr>
      </w:pPr>
      <w:r w:rsidRPr="0000333F">
        <w:rPr>
          <w:rFonts w:ascii="Open Sans" w:eastAsia="Times New Roman" w:hAnsi="Open Sans" w:cs="Open Sans"/>
          <w:lang w:val="en" w:eastAsia="en-GB"/>
        </w:rPr>
        <w:t>Owners, lessees and occupiers of the land</w:t>
      </w:r>
      <w:r w:rsidR="00845567" w:rsidRPr="0000333F">
        <w:rPr>
          <w:rFonts w:ascii="Open Sans" w:eastAsia="Times New Roman" w:hAnsi="Open Sans" w:cs="Open Sans"/>
          <w:lang w:val="en" w:eastAsia="en-GB"/>
        </w:rPr>
        <w:t>s</w:t>
      </w:r>
      <w:r w:rsidRPr="0000333F">
        <w:rPr>
          <w:rFonts w:ascii="Open Sans" w:eastAsia="Times New Roman" w:hAnsi="Open Sans" w:cs="Open Sans"/>
          <w:lang w:val="en" w:eastAsia="en-GB"/>
        </w:rPr>
        <w:t xml:space="preserve"> described in the Schedule will receive individual written notice.</w:t>
      </w:r>
    </w:p>
    <w:p w14:paraId="1EE074D9" w14:textId="77777777" w:rsidR="00691790" w:rsidRPr="0000333F" w:rsidRDefault="00691790" w:rsidP="007655E2">
      <w:pPr>
        <w:pStyle w:val="BodyText2"/>
        <w:jc w:val="both"/>
        <w:rPr>
          <w:rFonts w:ascii="Open Sans" w:hAnsi="Open Sans" w:cs="Open Sans"/>
          <w:sz w:val="22"/>
          <w:szCs w:val="22"/>
        </w:rPr>
      </w:pPr>
    </w:p>
    <w:p w14:paraId="23EF72CA" w14:textId="77777777" w:rsidR="00C92AF7" w:rsidRPr="00FC02BA" w:rsidRDefault="003E0011" w:rsidP="007655E2">
      <w:pPr>
        <w:pStyle w:val="BodyText2"/>
        <w:jc w:val="both"/>
        <w:rPr>
          <w:rFonts w:ascii="Open Sans" w:hAnsi="Open Sans" w:cs="Open Sans"/>
          <w:sz w:val="22"/>
          <w:szCs w:val="22"/>
        </w:rPr>
      </w:pPr>
      <w:r w:rsidRPr="0000333F">
        <w:rPr>
          <w:rFonts w:ascii="Open Sans" w:hAnsi="Open Sans" w:cs="Open Sans"/>
          <w:sz w:val="22"/>
          <w:szCs w:val="22"/>
        </w:rPr>
        <w:t>If an objection is made in respect of the said acquisition by an owner, lessee or occupier of the land</w:t>
      </w:r>
      <w:r w:rsidR="006E4A30" w:rsidRPr="0000333F">
        <w:rPr>
          <w:rFonts w:ascii="Open Sans" w:hAnsi="Open Sans" w:cs="Open Sans"/>
          <w:sz w:val="22"/>
          <w:szCs w:val="22"/>
        </w:rPr>
        <w:t>s</w:t>
      </w:r>
      <w:r w:rsidRPr="0000333F">
        <w:rPr>
          <w:rFonts w:ascii="Open Sans" w:hAnsi="Open Sans" w:cs="Open Sans"/>
          <w:sz w:val="22"/>
          <w:szCs w:val="22"/>
        </w:rPr>
        <w:t>, and is not withdrawn</w:t>
      </w:r>
      <w:r w:rsidR="00AE5482" w:rsidRPr="0000333F">
        <w:rPr>
          <w:rFonts w:ascii="Open Sans" w:hAnsi="Open Sans" w:cs="Open Sans"/>
          <w:sz w:val="22"/>
          <w:szCs w:val="22"/>
        </w:rPr>
        <w:t>, the Board may at its absolute discretion hold an oral hearing in relation to the matter.</w:t>
      </w:r>
      <w:r w:rsidR="002836F0" w:rsidRPr="0000333F">
        <w:rPr>
          <w:rFonts w:ascii="Open Sans" w:hAnsi="Open Sans" w:cs="Open Sans"/>
          <w:sz w:val="22"/>
          <w:szCs w:val="22"/>
        </w:rPr>
        <w:t xml:space="preserve"> Before making its decision on an application to confirm the Compulsory </w:t>
      </w:r>
      <w:r w:rsidR="002836F0" w:rsidRPr="0000333F">
        <w:rPr>
          <w:rFonts w:ascii="Open Sans" w:hAnsi="Open Sans" w:cs="Open Sans"/>
          <w:sz w:val="22"/>
          <w:szCs w:val="22"/>
        </w:rPr>
        <w:lastRenderedPageBreak/>
        <w:t xml:space="preserve">Purchase Order, </w:t>
      </w:r>
      <w:proofErr w:type="gramStart"/>
      <w:r w:rsidR="002836F0" w:rsidRPr="0000333F">
        <w:rPr>
          <w:rFonts w:ascii="Open Sans" w:hAnsi="Open Sans" w:cs="Open Sans"/>
          <w:sz w:val="22"/>
          <w:szCs w:val="22"/>
        </w:rPr>
        <w:t>An</w:t>
      </w:r>
      <w:proofErr w:type="gramEnd"/>
      <w:r w:rsidR="002836F0" w:rsidRPr="0000333F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2836F0" w:rsidRPr="0000333F">
        <w:rPr>
          <w:rFonts w:ascii="Open Sans" w:hAnsi="Open Sans" w:cs="Open Sans"/>
          <w:sz w:val="22"/>
          <w:szCs w:val="22"/>
        </w:rPr>
        <w:t>Bord</w:t>
      </w:r>
      <w:proofErr w:type="spellEnd"/>
      <w:r w:rsidR="002836F0" w:rsidRPr="0000333F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2836F0" w:rsidRPr="0000333F">
        <w:rPr>
          <w:rFonts w:ascii="Open Sans" w:hAnsi="Open Sans" w:cs="Open Sans"/>
          <w:sz w:val="22"/>
          <w:szCs w:val="22"/>
        </w:rPr>
        <w:t>Pleanála</w:t>
      </w:r>
      <w:proofErr w:type="spellEnd"/>
      <w:r w:rsidR="002836F0" w:rsidRPr="0000333F">
        <w:rPr>
          <w:rFonts w:ascii="Open Sans" w:hAnsi="Open Sans" w:cs="Open Sans"/>
          <w:sz w:val="22"/>
          <w:szCs w:val="22"/>
        </w:rPr>
        <w:t xml:space="preserve"> must consider any objection made and not withdrawn, any additional submissions or observations made pursuant </w:t>
      </w:r>
      <w:r w:rsidR="002836F0" w:rsidRPr="00FC02BA">
        <w:rPr>
          <w:rFonts w:ascii="Open Sans" w:hAnsi="Open Sans" w:cs="Open Sans"/>
          <w:sz w:val="22"/>
          <w:szCs w:val="22"/>
        </w:rPr>
        <w:t>to Section 217A of the Planning an</w:t>
      </w:r>
      <w:r w:rsidR="00685E64" w:rsidRPr="00FC02BA">
        <w:rPr>
          <w:rFonts w:ascii="Open Sans" w:hAnsi="Open Sans" w:cs="Open Sans"/>
          <w:sz w:val="22"/>
          <w:szCs w:val="22"/>
        </w:rPr>
        <w:t>d Development Acts, 2000 to 20</w:t>
      </w:r>
      <w:r w:rsidR="00FC02BA" w:rsidRPr="00FC02BA">
        <w:rPr>
          <w:rFonts w:ascii="Open Sans" w:hAnsi="Open Sans" w:cs="Open Sans"/>
          <w:sz w:val="22"/>
          <w:szCs w:val="22"/>
        </w:rPr>
        <w:t>20</w:t>
      </w:r>
      <w:r w:rsidR="002836F0" w:rsidRPr="00FC02BA">
        <w:rPr>
          <w:rFonts w:ascii="Open Sans" w:hAnsi="Open Sans" w:cs="Open Sans"/>
          <w:sz w:val="22"/>
          <w:szCs w:val="22"/>
        </w:rPr>
        <w:t>, any report of the person who held the oral hearing, if such an oral hearing takes place.</w:t>
      </w:r>
    </w:p>
    <w:p w14:paraId="34136D93" w14:textId="77777777" w:rsidR="00A746E0" w:rsidRPr="0000333F" w:rsidRDefault="00A746E0" w:rsidP="007655E2">
      <w:pPr>
        <w:pStyle w:val="BodyText2"/>
        <w:jc w:val="both"/>
        <w:rPr>
          <w:rFonts w:ascii="Open Sans" w:hAnsi="Open Sans" w:cs="Open Sans"/>
          <w:sz w:val="22"/>
          <w:szCs w:val="22"/>
        </w:rPr>
      </w:pPr>
    </w:p>
    <w:p w14:paraId="685F7119" w14:textId="4EFD877B" w:rsidR="00EA4EA2" w:rsidRPr="00BE1734" w:rsidRDefault="00A746E0" w:rsidP="3A8FAB2C">
      <w:pPr>
        <w:pStyle w:val="BodyText2"/>
        <w:jc w:val="both"/>
        <w:rPr>
          <w:rFonts w:ascii="Open Sans" w:hAnsi="Open Sans" w:cs="Open Sans"/>
          <w:b/>
          <w:bCs/>
          <w:sz w:val="22"/>
          <w:szCs w:val="22"/>
        </w:rPr>
      </w:pPr>
      <w:r w:rsidRPr="3A8FAB2C">
        <w:rPr>
          <w:rFonts w:ascii="Open Sans" w:hAnsi="Open Sans" w:cs="Open Sans"/>
          <w:sz w:val="22"/>
          <w:szCs w:val="22"/>
        </w:rPr>
        <w:t xml:space="preserve">Any objection to the </w:t>
      </w:r>
      <w:r w:rsidR="00C055C9" w:rsidRPr="3A8FAB2C">
        <w:rPr>
          <w:rFonts w:ascii="Open Sans" w:hAnsi="Open Sans" w:cs="Open Sans"/>
          <w:sz w:val="22"/>
          <w:szCs w:val="22"/>
        </w:rPr>
        <w:t>Order</w:t>
      </w:r>
      <w:r w:rsidRPr="3A8FAB2C">
        <w:rPr>
          <w:rFonts w:ascii="Open Sans" w:hAnsi="Open Sans" w:cs="Open Sans"/>
          <w:sz w:val="22"/>
          <w:szCs w:val="22"/>
        </w:rPr>
        <w:t xml:space="preserve"> must state in writing the grounds of objection and be sent addressed to </w:t>
      </w:r>
      <w:proofErr w:type="gramStart"/>
      <w:r w:rsidRPr="3A8FAB2C">
        <w:rPr>
          <w:rFonts w:ascii="Open Sans" w:hAnsi="Open Sans" w:cs="Open Sans"/>
          <w:sz w:val="22"/>
          <w:szCs w:val="22"/>
        </w:rPr>
        <w:t>An</w:t>
      </w:r>
      <w:proofErr w:type="gramEnd"/>
      <w:r w:rsidR="00185224" w:rsidRPr="3A8FAB2C">
        <w:rPr>
          <w:rFonts w:ascii="Open Sans" w:hAnsi="Open Sans" w:cs="Open Sans"/>
          <w:sz w:val="22"/>
          <w:szCs w:val="22"/>
          <w:lang w:val="en" w:eastAsia="en-GB"/>
        </w:rPr>
        <w:t xml:space="preserve"> </w:t>
      </w:r>
      <w:proofErr w:type="spellStart"/>
      <w:r w:rsidR="00185224" w:rsidRPr="3A8FAB2C">
        <w:rPr>
          <w:rFonts w:ascii="Open Sans" w:hAnsi="Open Sans" w:cs="Open Sans"/>
          <w:sz w:val="22"/>
          <w:szCs w:val="22"/>
          <w:lang w:val="en" w:eastAsia="en-GB"/>
        </w:rPr>
        <w:t>Bord</w:t>
      </w:r>
      <w:proofErr w:type="spellEnd"/>
      <w:r w:rsidR="00185224" w:rsidRPr="3A8FAB2C">
        <w:rPr>
          <w:rFonts w:ascii="Open Sans" w:hAnsi="Open Sans" w:cs="Open Sans"/>
          <w:sz w:val="22"/>
          <w:szCs w:val="22"/>
          <w:lang w:val="en" w:eastAsia="en-GB"/>
        </w:rPr>
        <w:t xml:space="preserve"> </w:t>
      </w:r>
      <w:proofErr w:type="spellStart"/>
      <w:r w:rsidR="00185224" w:rsidRPr="3A8FAB2C">
        <w:rPr>
          <w:rFonts w:ascii="Open Sans" w:hAnsi="Open Sans" w:cs="Open Sans"/>
          <w:sz w:val="22"/>
          <w:szCs w:val="22"/>
          <w:lang w:val="en" w:eastAsia="en-GB"/>
        </w:rPr>
        <w:t>Pleanála</w:t>
      </w:r>
      <w:proofErr w:type="spellEnd"/>
      <w:r w:rsidRPr="3A8FAB2C">
        <w:rPr>
          <w:rFonts w:ascii="Open Sans" w:hAnsi="Open Sans" w:cs="Open Sans"/>
          <w:sz w:val="22"/>
          <w:szCs w:val="22"/>
        </w:rPr>
        <w:t>,</w:t>
      </w:r>
      <w:r w:rsidR="00100821" w:rsidRPr="3A8FAB2C">
        <w:rPr>
          <w:rFonts w:ascii="Open Sans" w:hAnsi="Open Sans" w:cs="Open Sans"/>
          <w:sz w:val="22"/>
          <w:szCs w:val="22"/>
        </w:rPr>
        <w:t xml:space="preserve"> 64 Marlborough Street, Dublin 1</w:t>
      </w:r>
      <w:r w:rsidRPr="3A8FAB2C">
        <w:rPr>
          <w:rFonts w:ascii="Open Sans" w:hAnsi="Open Sans" w:cs="Open Sans"/>
          <w:sz w:val="22"/>
          <w:szCs w:val="22"/>
        </w:rPr>
        <w:t xml:space="preserve">, </w:t>
      </w:r>
      <w:r w:rsidR="00035969" w:rsidRPr="3A8FAB2C">
        <w:rPr>
          <w:rFonts w:ascii="Open Sans" w:hAnsi="Open Sans" w:cs="Open Sans"/>
          <w:sz w:val="22"/>
          <w:szCs w:val="22"/>
        </w:rPr>
        <w:t xml:space="preserve">D01 V902 </w:t>
      </w:r>
      <w:r w:rsidRPr="3A8FAB2C">
        <w:rPr>
          <w:rFonts w:ascii="Open Sans" w:hAnsi="Open Sans" w:cs="Open Sans"/>
          <w:sz w:val="22"/>
          <w:szCs w:val="22"/>
        </w:rPr>
        <w:t xml:space="preserve">so as to reach the said Board </w:t>
      </w:r>
      <w:r w:rsidR="00A903DB">
        <w:rPr>
          <w:rFonts w:ascii="Open Sans" w:hAnsi="Open Sans" w:cs="Open Sans"/>
          <w:sz w:val="22"/>
          <w:szCs w:val="22"/>
        </w:rPr>
        <w:t>6</w:t>
      </w:r>
      <w:r w:rsidR="00A903DB" w:rsidRPr="00A903DB">
        <w:rPr>
          <w:rFonts w:ascii="Open Sans" w:hAnsi="Open Sans" w:cs="Open Sans"/>
          <w:sz w:val="22"/>
          <w:szCs w:val="22"/>
          <w:vertAlign w:val="superscript"/>
        </w:rPr>
        <w:t>th</w:t>
      </w:r>
      <w:r w:rsidR="00A903DB">
        <w:rPr>
          <w:rFonts w:ascii="Open Sans" w:hAnsi="Open Sans" w:cs="Open Sans"/>
          <w:sz w:val="22"/>
          <w:szCs w:val="22"/>
        </w:rPr>
        <w:t xml:space="preserve"> October 2021.</w:t>
      </w:r>
    </w:p>
    <w:p w14:paraId="3082BDF9" w14:textId="77777777" w:rsidR="0023092C" w:rsidRPr="00372B4F" w:rsidRDefault="0023092C" w:rsidP="007655E2">
      <w:pPr>
        <w:pStyle w:val="BodyText2"/>
        <w:jc w:val="both"/>
        <w:rPr>
          <w:rFonts w:ascii="Open Sans" w:hAnsi="Open Sans" w:cs="Open Sans"/>
          <w:color w:val="FF0000"/>
          <w:sz w:val="28"/>
          <w:szCs w:val="28"/>
        </w:rPr>
      </w:pPr>
    </w:p>
    <w:p w14:paraId="7DD117B6" w14:textId="751EA24F" w:rsidR="00D15D80" w:rsidRDefault="00321E86" w:rsidP="007655E2">
      <w:pPr>
        <w:spacing w:after="0" w:line="240" w:lineRule="auto"/>
        <w:jc w:val="both"/>
        <w:rPr>
          <w:rFonts w:ascii="Open Sans" w:hAnsi="Open Sans" w:cs="Open Sans"/>
        </w:rPr>
      </w:pPr>
      <w:r w:rsidRPr="7BBB13EA">
        <w:rPr>
          <w:rFonts w:ascii="Open Sans" w:hAnsi="Open Sans" w:cs="Open Sans"/>
        </w:rPr>
        <w:t xml:space="preserve">A copy of the Order and of the map referred to may be seen and inspected by appointment only, due to the current public health advice, from </w:t>
      </w:r>
      <w:r w:rsidR="00545AC5" w:rsidRPr="7BBB13EA">
        <w:rPr>
          <w:rFonts w:ascii="Open Sans" w:hAnsi="Open Sans" w:cs="Open Sans"/>
        </w:rPr>
        <w:t>9</w:t>
      </w:r>
      <w:r w:rsidR="00545AC5" w:rsidRPr="7BBB13EA">
        <w:rPr>
          <w:rFonts w:ascii="Open Sans" w:hAnsi="Open Sans" w:cs="Open Sans"/>
          <w:vertAlign w:val="superscript"/>
        </w:rPr>
        <w:t>th</w:t>
      </w:r>
      <w:r w:rsidR="00545AC5" w:rsidRPr="7BBB13EA">
        <w:rPr>
          <w:rFonts w:ascii="Open Sans" w:hAnsi="Open Sans" w:cs="Open Sans"/>
        </w:rPr>
        <w:t xml:space="preserve"> September</w:t>
      </w:r>
      <w:r w:rsidR="001A17C1" w:rsidRPr="7BBB13EA">
        <w:rPr>
          <w:rFonts w:ascii="Open Sans" w:hAnsi="Open Sans" w:cs="Open Sans"/>
        </w:rPr>
        <w:t xml:space="preserve"> 2021</w:t>
      </w:r>
      <w:r w:rsidRPr="7BBB13EA">
        <w:rPr>
          <w:rFonts w:ascii="Open Sans" w:hAnsi="Open Sans" w:cs="Open Sans"/>
        </w:rPr>
        <w:t xml:space="preserve"> to </w:t>
      </w:r>
      <w:r w:rsidR="00290582" w:rsidRPr="7BBB13EA">
        <w:rPr>
          <w:rFonts w:ascii="Open Sans" w:hAnsi="Open Sans" w:cs="Open Sans"/>
        </w:rPr>
        <w:t>6</w:t>
      </w:r>
      <w:r w:rsidR="00290582" w:rsidRPr="7BBB13EA">
        <w:rPr>
          <w:rFonts w:ascii="Open Sans" w:hAnsi="Open Sans" w:cs="Open Sans"/>
          <w:vertAlign w:val="superscript"/>
        </w:rPr>
        <w:t>th</w:t>
      </w:r>
      <w:r w:rsidR="00290582" w:rsidRPr="7BBB13EA">
        <w:rPr>
          <w:rFonts w:ascii="Open Sans" w:hAnsi="Open Sans" w:cs="Open Sans"/>
        </w:rPr>
        <w:t xml:space="preserve"> October</w:t>
      </w:r>
      <w:r w:rsidR="001A17C1" w:rsidRPr="7BBB13EA">
        <w:rPr>
          <w:rFonts w:ascii="Open Sans" w:hAnsi="Open Sans" w:cs="Open Sans"/>
        </w:rPr>
        <w:t xml:space="preserve"> 2021</w:t>
      </w:r>
      <w:r w:rsidRPr="7BBB13EA">
        <w:rPr>
          <w:rFonts w:ascii="Open Sans" w:hAnsi="Open Sans" w:cs="Open Sans"/>
        </w:rPr>
        <w:t xml:space="preserve"> (inclusive) at the offices of Fingal County Council, </w:t>
      </w:r>
      <w:r w:rsidR="008019AB" w:rsidRPr="7BBB13EA">
        <w:rPr>
          <w:rFonts w:ascii="Open Sans" w:hAnsi="Open Sans" w:cs="Open Sans"/>
        </w:rPr>
        <w:t xml:space="preserve">Reception </w:t>
      </w:r>
      <w:r w:rsidR="006C5A5E" w:rsidRPr="7BBB13EA">
        <w:rPr>
          <w:rFonts w:ascii="Open Sans" w:hAnsi="Open Sans" w:cs="Open Sans"/>
        </w:rPr>
        <w:t>Desk, County</w:t>
      </w:r>
      <w:r w:rsidRPr="7BBB13EA">
        <w:rPr>
          <w:rFonts w:ascii="Open Sans" w:hAnsi="Open Sans" w:cs="Open Sans"/>
        </w:rPr>
        <w:t xml:space="preserve"> Hall, Swords, Fingal, Co. Dublin, K67 X8Y2 and Fingal County Council, Reception Desk, Civic Offices, Grove Road, Blanchardstown, Fingal, Dublin 15, D15 W638</w:t>
      </w:r>
      <w:r w:rsidR="00673B44" w:rsidRPr="7BBB13EA">
        <w:rPr>
          <w:rFonts w:ascii="Open Sans" w:hAnsi="Open Sans" w:cs="Open Sans"/>
        </w:rPr>
        <w:t xml:space="preserve"> </w:t>
      </w:r>
      <w:r w:rsidR="0056591F" w:rsidRPr="7BBB13EA">
        <w:rPr>
          <w:rFonts w:ascii="Open Sans" w:hAnsi="Open Sans" w:cs="Open Sans"/>
        </w:rPr>
        <w:t xml:space="preserve">, </w:t>
      </w:r>
      <w:r w:rsidR="00673B44" w:rsidRPr="7BBB13EA">
        <w:rPr>
          <w:rFonts w:ascii="Open Sans" w:hAnsi="Open Sans" w:cs="Open Sans"/>
        </w:rPr>
        <w:t>Mon</w:t>
      </w:r>
      <w:r w:rsidR="00000486" w:rsidRPr="7BBB13EA">
        <w:rPr>
          <w:rFonts w:ascii="Open Sans" w:hAnsi="Open Sans" w:cs="Open Sans"/>
        </w:rPr>
        <w:t>day</w:t>
      </w:r>
      <w:r w:rsidR="00673B44" w:rsidRPr="7BBB13EA">
        <w:rPr>
          <w:rFonts w:ascii="Open Sans" w:hAnsi="Open Sans" w:cs="Open Sans"/>
        </w:rPr>
        <w:t>-</w:t>
      </w:r>
      <w:r w:rsidR="00000486" w:rsidRPr="7BBB13EA">
        <w:rPr>
          <w:rFonts w:ascii="Open Sans" w:hAnsi="Open Sans" w:cs="Open Sans"/>
        </w:rPr>
        <w:t>Thursday 9.</w:t>
      </w:r>
      <w:r w:rsidR="0056591F" w:rsidRPr="7BBB13EA">
        <w:rPr>
          <w:rFonts w:ascii="Open Sans" w:hAnsi="Open Sans" w:cs="Open Sans"/>
        </w:rPr>
        <w:t>0</w:t>
      </w:r>
      <w:r w:rsidR="00000486" w:rsidRPr="7BBB13EA">
        <w:rPr>
          <w:rFonts w:ascii="Open Sans" w:hAnsi="Open Sans" w:cs="Open Sans"/>
        </w:rPr>
        <w:t>0</w:t>
      </w:r>
      <w:r w:rsidR="00A24A77" w:rsidRPr="7BBB13EA">
        <w:rPr>
          <w:rFonts w:ascii="Open Sans" w:hAnsi="Open Sans" w:cs="Open Sans"/>
        </w:rPr>
        <w:t>am</w:t>
      </w:r>
      <w:r w:rsidR="00000486" w:rsidRPr="7BBB13EA">
        <w:rPr>
          <w:rFonts w:ascii="Open Sans" w:hAnsi="Open Sans" w:cs="Open Sans"/>
        </w:rPr>
        <w:t xml:space="preserve">-5.00pm </w:t>
      </w:r>
      <w:r w:rsidR="002F1124" w:rsidRPr="7BBB13EA">
        <w:rPr>
          <w:rFonts w:ascii="Open Sans" w:hAnsi="Open Sans" w:cs="Open Sans"/>
        </w:rPr>
        <w:t xml:space="preserve">and </w:t>
      </w:r>
      <w:r w:rsidR="00000486" w:rsidRPr="7BBB13EA">
        <w:rPr>
          <w:rFonts w:ascii="Open Sans" w:hAnsi="Open Sans" w:cs="Open Sans"/>
        </w:rPr>
        <w:t>Friday 9.00am–4.30pm</w:t>
      </w:r>
      <w:r w:rsidR="002F1124" w:rsidRPr="7BBB13EA">
        <w:rPr>
          <w:rFonts w:ascii="Open Sans" w:hAnsi="Open Sans" w:cs="Open Sans"/>
        </w:rPr>
        <w:t xml:space="preserve"> </w:t>
      </w:r>
      <w:r w:rsidRPr="7BBB13EA">
        <w:rPr>
          <w:rFonts w:ascii="Open Sans" w:hAnsi="Open Sans" w:cs="Open Sans"/>
        </w:rPr>
        <w:t xml:space="preserve">(excluding Bank Holidays) by contacting </w:t>
      </w:r>
      <w:r w:rsidR="00593C49" w:rsidRPr="7BBB13EA">
        <w:rPr>
          <w:rFonts w:ascii="Open Sans" w:hAnsi="Open Sans" w:cs="Open Sans"/>
        </w:rPr>
        <w:t xml:space="preserve">the </w:t>
      </w:r>
      <w:r w:rsidRPr="7BBB13EA">
        <w:rPr>
          <w:rFonts w:ascii="Open Sans" w:hAnsi="Open Sans" w:cs="Open Sans"/>
        </w:rPr>
        <w:t>Customer Care</w:t>
      </w:r>
      <w:r w:rsidR="00593C49" w:rsidRPr="7BBB13EA">
        <w:rPr>
          <w:rFonts w:ascii="Open Sans" w:hAnsi="Open Sans" w:cs="Open Sans"/>
        </w:rPr>
        <w:t xml:space="preserve"> Unit</w:t>
      </w:r>
      <w:r w:rsidRPr="7BBB13EA">
        <w:rPr>
          <w:rFonts w:ascii="Open Sans" w:hAnsi="Open Sans" w:cs="Open Sans"/>
        </w:rPr>
        <w:t xml:space="preserve"> at </w:t>
      </w:r>
    </w:p>
    <w:p w14:paraId="22BED6E5" w14:textId="3FF77E8F" w:rsidR="00321E86" w:rsidRDefault="00321E86" w:rsidP="007655E2">
      <w:pPr>
        <w:spacing w:after="0" w:line="240" w:lineRule="auto"/>
        <w:jc w:val="both"/>
        <w:rPr>
          <w:rFonts w:ascii="Open Sans" w:hAnsi="Open Sans" w:cs="Open Sans"/>
          <w:color w:val="FF0000"/>
        </w:rPr>
      </w:pPr>
      <w:r w:rsidRPr="00321E86">
        <w:rPr>
          <w:rFonts w:ascii="Open Sans" w:hAnsi="Open Sans" w:cs="Open Sans"/>
        </w:rPr>
        <w:t>01-890500</w:t>
      </w:r>
      <w:r w:rsidR="00673B44">
        <w:rPr>
          <w:rFonts w:ascii="Open Sans" w:hAnsi="Open Sans" w:cs="Open Sans"/>
        </w:rPr>
        <w:t>0</w:t>
      </w:r>
      <w:r w:rsidRPr="00321E86">
        <w:rPr>
          <w:rFonts w:ascii="Open Sans" w:hAnsi="Open Sans" w:cs="Open Sans"/>
        </w:rPr>
        <w:t xml:space="preserve"> or at</w:t>
      </w:r>
      <w:r w:rsidRPr="00321E86">
        <w:rPr>
          <w:rFonts w:ascii="Open Sans" w:hAnsi="Open Sans" w:cs="Open Sans"/>
          <w:color w:val="FF0000"/>
        </w:rPr>
        <w:t xml:space="preserve"> </w:t>
      </w:r>
      <w:hyperlink r:id="rId24" w:history="1">
        <w:r w:rsidRPr="00522347">
          <w:rPr>
            <w:rStyle w:val="Hyperlink"/>
            <w:rFonts w:ascii="Open Sans" w:hAnsi="Open Sans" w:cs="Open Sans"/>
          </w:rPr>
          <w:t>customercareunit@fingal.ie</w:t>
        </w:r>
      </w:hyperlink>
      <w:r w:rsidR="00673B44">
        <w:rPr>
          <w:rStyle w:val="Hyperlink"/>
          <w:rFonts w:ascii="Open Sans" w:hAnsi="Open Sans" w:cs="Open Sans"/>
        </w:rPr>
        <w:t xml:space="preserve"> </w:t>
      </w:r>
    </w:p>
    <w:p w14:paraId="0E46D614" w14:textId="311E5E91" w:rsidR="00685E64" w:rsidRPr="00B92B27" w:rsidRDefault="00321E86" w:rsidP="007655E2">
      <w:pPr>
        <w:spacing w:after="0" w:line="240" w:lineRule="auto"/>
        <w:jc w:val="both"/>
        <w:rPr>
          <w:rFonts w:ascii="Open Sans" w:hAnsi="Open Sans" w:cs="Open Sans"/>
          <w:color w:val="FF0000"/>
        </w:rPr>
      </w:pPr>
      <w:r w:rsidRPr="00321E86">
        <w:rPr>
          <w:rFonts w:ascii="Open Sans" w:hAnsi="Open Sans" w:cs="Open Sans"/>
          <w:color w:val="FF0000"/>
        </w:rPr>
        <w:t xml:space="preserve"> </w:t>
      </w:r>
    </w:p>
    <w:p w14:paraId="4E8F6A4C" w14:textId="14BF0446" w:rsidR="00885C5D" w:rsidRPr="0000333F" w:rsidRDefault="00C92AF7" w:rsidP="007655E2">
      <w:pPr>
        <w:spacing w:after="0" w:line="240" w:lineRule="auto"/>
        <w:jc w:val="both"/>
        <w:rPr>
          <w:rFonts w:ascii="Open Sans" w:hAnsi="Open Sans" w:cs="Open Sans"/>
        </w:rPr>
      </w:pPr>
      <w:r w:rsidRPr="0000333F">
        <w:rPr>
          <w:rFonts w:ascii="Open Sans" w:hAnsi="Open Sans" w:cs="Open Sans"/>
        </w:rPr>
        <w:t xml:space="preserve">The Compulsory Purchase </w:t>
      </w:r>
      <w:r w:rsidR="00C055C9" w:rsidRPr="0000333F">
        <w:rPr>
          <w:rFonts w:ascii="Open Sans" w:hAnsi="Open Sans" w:cs="Open Sans"/>
        </w:rPr>
        <w:t>Order</w:t>
      </w:r>
      <w:r w:rsidRPr="0000333F">
        <w:rPr>
          <w:rFonts w:ascii="Open Sans" w:hAnsi="Open Sans" w:cs="Open Sans"/>
        </w:rPr>
        <w:t xml:space="preserve"> is also available on the Fingal County Council website: </w:t>
      </w:r>
      <w:hyperlink r:id="rId25" w:history="1">
        <w:r w:rsidR="007038DA" w:rsidRPr="0000333F">
          <w:rPr>
            <w:rStyle w:val="Hyperlink"/>
            <w:rFonts w:ascii="Open Sans" w:hAnsi="Open Sans" w:cs="Open Sans"/>
          </w:rPr>
          <w:t>www.fingal.ie</w:t>
        </w:r>
      </w:hyperlink>
    </w:p>
    <w:p w14:paraId="6EEDC5D1" w14:textId="77777777" w:rsidR="008D0F56" w:rsidRPr="0000333F" w:rsidRDefault="008D0F56" w:rsidP="007655E2">
      <w:pPr>
        <w:numPr>
          <w:ins w:id="3" w:author="Sinead McKenna" w:date="2013-05-02T10:09:00Z"/>
        </w:numPr>
        <w:spacing w:after="0" w:line="240" w:lineRule="auto"/>
        <w:jc w:val="both"/>
        <w:rPr>
          <w:rFonts w:ascii="Open Sans" w:hAnsi="Open Sans" w:cs="Open Sans"/>
        </w:rPr>
      </w:pPr>
    </w:p>
    <w:p w14:paraId="2805EDF3" w14:textId="3CCB1736" w:rsidR="00B45A5D" w:rsidRDefault="00885C5D" w:rsidP="007655E2">
      <w:pPr>
        <w:spacing w:after="0" w:line="240" w:lineRule="auto"/>
        <w:jc w:val="both"/>
        <w:rPr>
          <w:rFonts w:ascii="Open Sans" w:hAnsi="Open Sans" w:cs="Open Sans"/>
        </w:rPr>
      </w:pPr>
      <w:r w:rsidRPr="0000333F">
        <w:rPr>
          <w:rFonts w:ascii="Open Sans" w:hAnsi="Open Sans" w:cs="Open Sans"/>
        </w:rPr>
        <w:t xml:space="preserve">Further information may be obtained from </w:t>
      </w:r>
      <w:r w:rsidR="0089269F">
        <w:rPr>
          <w:rFonts w:ascii="Open Sans" w:hAnsi="Open Sans" w:cs="Open Sans"/>
        </w:rPr>
        <w:t>Ms Alison Casserl</w:t>
      </w:r>
      <w:r w:rsidR="00BF18C1">
        <w:rPr>
          <w:rFonts w:ascii="Open Sans" w:hAnsi="Open Sans" w:cs="Open Sans"/>
        </w:rPr>
        <w:t>y</w:t>
      </w:r>
      <w:r w:rsidR="00B92B27">
        <w:rPr>
          <w:rFonts w:ascii="Open Sans" w:hAnsi="Open Sans" w:cs="Open Sans"/>
        </w:rPr>
        <w:t xml:space="preserve">, </w:t>
      </w:r>
      <w:r w:rsidR="00727C2B">
        <w:rPr>
          <w:rFonts w:ascii="Open Sans" w:hAnsi="Open Sans" w:cs="Open Sans"/>
        </w:rPr>
        <w:t>Administrative Officer</w:t>
      </w:r>
      <w:r w:rsidRPr="0000333F">
        <w:rPr>
          <w:rFonts w:ascii="Open Sans" w:hAnsi="Open Sans" w:cs="Open Sans"/>
        </w:rPr>
        <w:t xml:space="preserve">, Property Services </w:t>
      </w:r>
      <w:r w:rsidR="00BC727A" w:rsidRPr="0000333F">
        <w:rPr>
          <w:rFonts w:ascii="Open Sans" w:hAnsi="Open Sans" w:cs="Open Sans"/>
        </w:rPr>
        <w:t xml:space="preserve">Division, </w:t>
      </w:r>
      <w:r w:rsidR="00FF20D0">
        <w:rPr>
          <w:rFonts w:ascii="Open Sans" w:hAnsi="Open Sans" w:cs="Open Sans"/>
        </w:rPr>
        <w:t xml:space="preserve">Fingal County Council, </w:t>
      </w:r>
      <w:r w:rsidR="00BC727A" w:rsidRPr="0000333F">
        <w:rPr>
          <w:rFonts w:ascii="Open Sans" w:hAnsi="Open Sans" w:cs="Open Sans"/>
        </w:rPr>
        <w:t>County Hall, Swords, F</w:t>
      </w:r>
      <w:r w:rsidRPr="0000333F">
        <w:rPr>
          <w:rFonts w:ascii="Open Sans" w:hAnsi="Open Sans" w:cs="Open Sans"/>
        </w:rPr>
        <w:t>ingal, Co. Dublin</w:t>
      </w:r>
      <w:r w:rsidR="00500D7C">
        <w:rPr>
          <w:rFonts w:ascii="Open Sans" w:hAnsi="Open Sans" w:cs="Open Sans"/>
        </w:rPr>
        <w:t>, K67 X8Y2</w:t>
      </w:r>
      <w:r w:rsidRPr="0000333F">
        <w:rPr>
          <w:rFonts w:ascii="Open Sans" w:hAnsi="Open Sans" w:cs="Open Sans"/>
        </w:rPr>
        <w:t xml:space="preserve">. Telephone no. </w:t>
      </w:r>
      <w:r w:rsidR="002A2ECE" w:rsidRPr="0000333F">
        <w:rPr>
          <w:rFonts w:ascii="Open Sans" w:hAnsi="Open Sans" w:cs="Open Sans"/>
        </w:rPr>
        <w:t>01-</w:t>
      </w:r>
      <w:r w:rsidR="00116CE7">
        <w:rPr>
          <w:rFonts w:ascii="Open Sans" w:hAnsi="Open Sans" w:cs="Open Sans"/>
        </w:rPr>
        <w:t>8905000</w:t>
      </w:r>
      <w:r w:rsidR="002A2ECE" w:rsidRPr="0000333F">
        <w:rPr>
          <w:rFonts w:ascii="Open Sans" w:hAnsi="Open Sans" w:cs="Open Sans"/>
        </w:rPr>
        <w:t>,</w:t>
      </w:r>
      <w:r w:rsidR="00727C2B">
        <w:rPr>
          <w:rFonts w:ascii="Open Sans" w:hAnsi="Open Sans" w:cs="Open Sans"/>
        </w:rPr>
        <w:t xml:space="preserve"> </w:t>
      </w:r>
      <w:r w:rsidR="00CF292C">
        <w:rPr>
          <w:rFonts w:ascii="Open Sans" w:hAnsi="Open Sans" w:cs="Open Sans"/>
        </w:rPr>
        <w:t>E</w:t>
      </w:r>
      <w:r w:rsidR="00EC24E8">
        <w:rPr>
          <w:rFonts w:ascii="Open Sans" w:hAnsi="Open Sans" w:cs="Open Sans"/>
        </w:rPr>
        <w:t xml:space="preserve">-mail: </w:t>
      </w:r>
      <w:hyperlink r:id="rId26" w:history="1">
        <w:r w:rsidR="008B4377" w:rsidRPr="00C32F61">
          <w:rPr>
            <w:rStyle w:val="Hyperlink"/>
            <w:rFonts w:ascii="Open Sans" w:hAnsi="Open Sans" w:cs="Open Sans"/>
          </w:rPr>
          <w:t>alison.casserly@fingal.ie</w:t>
        </w:r>
      </w:hyperlink>
    </w:p>
    <w:p w14:paraId="5A129676" w14:textId="77777777" w:rsidR="00E61A4D" w:rsidRDefault="00E61A4D" w:rsidP="007655E2">
      <w:pPr>
        <w:spacing w:after="0" w:line="240" w:lineRule="auto"/>
        <w:jc w:val="both"/>
        <w:rPr>
          <w:rFonts w:ascii="Open Sans" w:hAnsi="Open Sans" w:cs="Open Sans"/>
        </w:rPr>
      </w:pPr>
    </w:p>
    <w:p w14:paraId="6A02CCD6" w14:textId="77777777" w:rsidR="00D149D9" w:rsidRPr="00D149D9" w:rsidRDefault="00D149D9" w:rsidP="007655E2">
      <w:pPr>
        <w:spacing w:after="0" w:line="240" w:lineRule="auto"/>
        <w:jc w:val="both"/>
        <w:rPr>
          <w:rFonts w:ascii="Open Sans" w:hAnsi="Open Sans" w:cs="Open Sans"/>
          <w:b/>
        </w:rPr>
      </w:pPr>
      <w:r w:rsidRPr="00D149D9">
        <w:rPr>
          <w:rFonts w:ascii="Open Sans" w:hAnsi="Open Sans" w:cs="Open Sans"/>
          <w:b/>
        </w:rPr>
        <w:t>Schedule</w:t>
      </w:r>
    </w:p>
    <w:p w14:paraId="08792DB9" w14:textId="77777777" w:rsidR="00D149D9" w:rsidRDefault="00D149D9" w:rsidP="007655E2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The lands to which the order relates are shown delineated in red and coloured li</w:t>
      </w:r>
      <w:r w:rsidR="00D11506">
        <w:rPr>
          <w:rFonts w:ascii="Open Sans" w:hAnsi="Open Sans" w:cs="Open Sans"/>
        </w:rPr>
        <w:t>gh</w:t>
      </w:r>
      <w:r>
        <w:rPr>
          <w:rFonts w:ascii="Open Sans" w:hAnsi="Open Sans" w:cs="Open Sans"/>
        </w:rPr>
        <w:t>t grey (permanen</w:t>
      </w:r>
      <w:r w:rsidR="00D11506">
        <w:rPr>
          <w:rFonts w:ascii="Open Sans" w:hAnsi="Open Sans" w:cs="Open Sans"/>
        </w:rPr>
        <w:t>t</w:t>
      </w:r>
      <w:r>
        <w:rPr>
          <w:rFonts w:ascii="Open Sans" w:hAnsi="Open Sans" w:cs="Open Sans"/>
        </w:rPr>
        <w:t xml:space="preserve"> acquisition) and dark grey (temporary </w:t>
      </w:r>
      <w:r w:rsidR="00D11506">
        <w:rPr>
          <w:rFonts w:ascii="Open Sans" w:hAnsi="Open Sans" w:cs="Open Sans"/>
        </w:rPr>
        <w:t>acquisition)</w:t>
      </w:r>
      <w:r>
        <w:rPr>
          <w:rFonts w:ascii="Open Sans" w:hAnsi="Open Sans" w:cs="Open Sans"/>
        </w:rPr>
        <w:t xml:space="preserve"> on the site ma</w:t>
      </w:r>
      <w:r w:rsidR="00D11506">
        <w:rPr>
          <w:rFonts w:ascii="Open Sans" w:hAnsi="Open Sans" w:cs="Open Sans"/>
        </w:rPr>
        <w:t xml:space="preserve">p </w:t>
      </w:r>
      <w:r>
        <w:rPr>
          <w:rFonts w:ascii="Open Sans" w:hAnsi="Open Sans" w:cs="Open Sans"/>
        </w:rPr>
        <w:t>attached in this notice.</w:t>
      </w:r>
    </w:p>
    <w:p w14:paraId="2BDBCEFA" w14:textId="77777777" w:rsidR="00D149D9" w:rsidRPr="0000333F" w:rsidRDefault="00D149D9" w:rsidP="007655E2">
      <w:pPr>
        <w:spacing w:after="0" w:line="240" w:lineRule="auto"/>
        <w:jc w:val="both"/>
        <w:rPr>
          <w:rFonts w:ascii="Open Sans" w:hAnsi="Open Sans" w:cs="Open Sans"/>
        </w:rPr>
      </w:pPr>
    </w:p>
    <w:p w14:paraId="2AA00C36" w14:textId="519577AB" w:rsidR="00C92AF7" w:rsidRPr="001846B9" w:rsidRDefault="00C92AF7" w:rsidP="007655E2">
      <w:pPr>
        <w:spacing w:after="0" w:line="240" w:lineRule="auto"/>
        <w:jc w:val="both"/>
        <w:rPr>
          <w:rFonts w:ascii="Open Sans" w:hAnsi="Open Sans" w:cs="Open Sans"/>
          <w:b/>
        </w:rPr>
      </w:pPr>
      <w:r w:rsidRPr="001846B9">
        <w:rPr>
          <w:rFonts w:ascii="Open Sans" w:hAnsi="Open Sans" w:cs="Open Sans"/>
          <w:b/>
        </w:rPr>
        <w:t xml:space="preserve">Dated </w:t>
      </w:r>
      <w:r w:rsidR="00CE46A5" w:rsidRPr="001846B9">
        <w:rPr>
          <w:rFonts w:ascii="Open Sans" w:hAnsi="Open Sans" w:cs="Open Sans"/>
          <w:b/>
        </w:rPr>
        <w:t>t</w:t>
      </w:r>
      <w:r w:rsidR="00510B24" w:rsidRPr="001846B9">
        <w:rPr>
          <w:rFonts w:ascii="Open Sans" w:hAnsi="Open Sans" w:cs="Open Sans"/>
          <w:b/>
        </w:rPr>
        <w:t>his</w:t>
      </w:r>
      <w:r w:rsidR="001B1035" w:rsidRPr="001846B9">
        <w:rPr>
          <w:rFonts w:ascii="Open Sans" w:hAnsi="Open Sans" w:cs="Open Sans"/>
          <w:b/>
        </w:rPr>
        <w:t xml:space="preserve"> </w:t>
      </w:r>
      <w:r w:rsidR="003453F9" w:rsidRPr="001846B9">
        <w:rPr>
          <w:rFonts w:ascii="Open Sans" w:hAnsi="Open Sans" w:cs="Open Sans"/>
          <w:b/>
        </w:rPr>
        <w:t>9th</w:t>
      </w:r>
      <w:r w:rsidR="0019131B" w:rsidRPr="001846B9">
        <w:rPr>
          <w:rFonts w:ascii="Open Sans" w:hAnsi="Open Sans" w:cs="Open Sans"/>
          <w:b/>
        </w:rPr>
        <w:t xml:space="preserve"> </w:t>
      </w:r>
      <w:r w:rsidR="001410FB" w:rsidRPr="001846B9">
        <w:rPr>
          <w:rFonts w:ascii="Open Sans" w:hAnsi="Open Sans" w:cs="Open Sans"/>
          <w:b/>
        </w:rPr>
        <w:t>day</w:t>
      </w:r>
      <w:r w:rsidR="00685E64" w:rsidRPr="001846B9">
        <w:rPr>
          <w:rFonts w:ascii="Open Sans" w:hAnsi="Open Sans" w:cs="Open Sans"/>
          <w:b/>
        </w:rPr>
        <w:t xml:space="preserve"> of </w:t>
      </w:r>
      <w:r w:rsidR="003453F9" w:rsidRPr="001846B9">
        <w:rPr>
          <w:rFonts w:ascii="Open Sans" w:hAnsi="Open Sans" w:cs="Open Sans"/>
          <w:b/>
        </w:rPr>
        <w:t>September 2021</w:t>
      </w:r>
    </w:p>
    <w:p w14:paraId="590140B8" w14:textId="77777777" w:rsidR="00C92AF7" w:rsidRPr="0000333F" w:rsidRDefault="00C92AF7" w:rsidP="007655E2">
      <w:pPr>
        <w:spacing w:after="0" w:line="240" w:lineRule="auto"/>
        <w:jc w:val="both"/>
        <w:rPr>
          <w:rFonts w:ascii="Open Sans" w:hAnsi="Open Sans" w:cs="Open Sans"/>
        </w:rPr>
      </w:pPr>
    </w:p>
    <w:p w14:paraId="201CA92A" w14:textId="77777777" w:rsidR="00185224" w:rsidRPr="0000333F" w:rsidRDefault="00185224" w:rsidP="007655E2">
      <w:pPr>
        <w:spacing w:after="0" w:line="240" w:lineRule="auto"/>
        <w:jc w:val="both"/>
        <w:rPr>
          <w:rFonts w:ascii="Open Sans" w:hAnsi="Open Sans" w:cs="Open Sans"/>
        </w:rPr>
      </w:pPr>
    </w:p>
    <w:p w14:paraId="06926D54" w14:textId="77777777" w:rsidR="007038DA" w:rsidRPr="0000333F" w:rsidRDefault="00685E64" w:rsidP="007655E2">
      <w:pPr>
        <w:spacing w:after="0" w:line="240" w:lineRule="auto"/>
        <w:jc w:val="both"/>
        <w:rPr>
          <w:rFonts w:ascii="Open Sans" w:eastAsia="Times New Roman" w:hAnsi="Open Sans" w:cs="Open Sans"/>
          <w:b/>
          <w:lang w:val="en" w:eastAsia="en-GB"/>
        </w:rPr>
      </w:pPr>
      <w:r>
        <w:rPr>
          <w:rFonts w:ascii="Open Sans" w:eastAsia="Times New Roman" w:hAnsi="Open Sans" w:cs="Open Sans"/>
          <w:b/>
          <w:lang w:val="en" w:eastAsia="en-GB"/>
        </w:rPr>
        <w:t>Emer O’Gorman</w:t>
      </w:r>
    </w:p>
    <w:p w14:paraId="3A78E46A" w14:textId="77777777" w:rsidR="007038DA" w:rsidRPr="0000333F" w:rsidRDefault="007038DA" w:rsidP="007655E2">
      <w:pPr>
        <w:spacing w:after="0" w:line="240" w:lineRule="auto"/>
        <w:jc w:val="both"/>
        <w:rPr>
          <w:rFonts w:ascii="Open Sans" w:eastAsia="Times New Roman" w:hAnsi="Open Sans" w:cs="Open Sans"/>
          <w:b/>
          <w:lang w:val="en" w:eastAsia="en-GB"/>
        </w:rPr>
      </w:pPr>
      <w:r w:rsidRPr="0000333F">
        <w:rPr>
          <w:rFonts w:ascii="Open Sans" w:eastAsia="Times New Roman" w:hAnsi="Open Sans" w:cs="Open Sans"/>
          <w:b/>
          <w:lang w:val="en" w:eastAsia="en-GB"/>
        </w:rPr>
        <w:t>Director of Services</w:t>
      </w:r>
    </w:p>
    <w:p w14:paraId="4ADF997D" w14:textId="77777777" w:rsidR="00B92B27" w:rsidRDefault="0016571F" w:rsidP="007655E2">
      <w:pPr>
        <w:spacing w:after="0" w:line="240" w:lineRule="auto"/>
        <w:jc w:val="both"/>
        <w:rPr>
          <w:rFonts w:ascii="Open Sans" w:eastAsia="Times New Roman" w:hAnsi="Open Sans" w:cs="Open Sans"/>
          <w:b/>
          <w:lang w:val="en" w:eastAsia="en-GB"/>
        </w:rPr>
      </w:pPr>
      <w:r w:rsidRPr="0000333F">
        <w:rPr>
          <w:rFonts w:ascii="Open Sans" w:eastAsia="Times New Roman" w:hAnsi="Open Sans" w:cs="Open Sans"/>
          <w:b/>
          <w:lang w:val="en" w:eastAsia="en-GB"/>
        </w:rPr>
        <w:t>Economic</w:t>
      </w:r>
      <w:r w:rsidR="00372B4F">
        <w:rPr>
          <w:rFonts w:ascii="Open Sans" w:eastAsia="Times New Roman" w:hAnsi="Open Sans" w:cs="Open Sans"/>
          <w:b/>
          <w:lang w:val="en" w:eastAsia="en-GB"/>
        </w:rPr>
        <w:t>,</w:t>
      </w:r>
      <w:r w:rsidRPr="0000333F">
        <w:rPr>
          <w:rFonts w:ascii="Open Sans" w:eastAsia="Times New Roman" w:hAnsi="Open Sans" w:cs="Open Sans"/>
          <w:b/>
          <w:lang w:val="en" w:eastAsia="en-GB"/>
        </w:rPr>
        <w:t xml:space="preserve"> Enterprise</w:t>
      </w:r>
      <w:r w:rsidR="00B92B27">
        <w:rPr>
          <w:rFonts w:ascii="Open Sans" w:eastAsia="Times New Roman" w:hAnsi="Open Sans" w:cs="Open Sans"/>
          <w:b/>
          <w:lang w:val="en" w:eastAsia="en-GB"/>
        </w:rPr>
        <w:t xml:space="preserve">, </w:t>
      </w:r>
      <w:r w:rsidRPr="0000333F">
        <w:rPr>
          <w:rFonts w:ascii="Open Sans" w:eastAsia="Times New Roman" w:hAnsi="Open Sans" w:cs="Open Sans"/>
          <w:b/>
          <w:lang w:val="en" w:eastAsia="en-GB"/>
        </w:rPr>
        <w:t xml:space="preserve">Tourism </w:t>
      </w:r>
    </w:p>
    <w:p w14:paraId="7F102839" w14:textId="77777777" w:rsidR="00C92AF7" w:rsidRPr="0000333F" w:rsidRDefault="00B92B27" w:rsidP="007655E2">
      <w:pPr>
        <w:spacing w:after="0" w:line="240" w:lineRule="auto"/>
        <w:jc w:val="both"/>
        <w:rPr>
          <w:rFonts w:ascii="Open Sans" w:eastAsia="Times New Roman" w:hAnsi="Open Sans" w:cs="Open Sans"/>
          <w:b/>
          <w:lang w:val="en" w:eastAsia="en-GB"/>
        </w:rPr>
      </w:pPr>
      <w:r>
        <w:rPr>
          <w:rFonts w:ascii="Open Sans" w:eastAsia="Times New Roman" w:hAnsi="Open Sans" w:cs="Open Sans"/>
          <w:b/>
          <w:lang w:val="en" w:eastAsia="en-GB"/>
        </w:rPr>
        <w:t xml:space="preserve">&amp; Cultural </w:t>
      </w:r>
      <w:r w:rsidR="0016571F" w:rsidRPr="0000333F">
        <w:rPr>
          <w:rFonts w:ascii="Open Sans" w:eastAsia="Times New Roman" w:hAnsi="Open Sans" w:cs="Open Sans"/>
          <w:b/>
          <w:lang w:val="en" w:eastAsia="en-GB"/>
        </w:rPr>
        <w:t>Development</w:t>
      </w:r>
    </w:p>
    <w:p w14:paraId="29E40E6A" w14:textId="77777777" w:rsidR="0038239E" w:rsidRPr="0000333F" w:rsidRDefault="0038239E" w:rsidP="00BC727A">
      <w:pPr>
        <w:rPr>
          <w:rFonts w:ascii="Open Sans" w:hAnsi="Open Sans" w:cs="Open Sans"/>
        </w:rPr>
      </w:pPr>
    </w:p>
    <w:sectPr w:rsidR="0038239E" w:rsidRPr="0000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1185" w14:textId="77777777" w:rsidR="00744A8F" w:rsidRDefault="00744A8F" w:rsidP="00BA090B">
      <w:pPr>
        <w:spacing w:after="0" w:line="240" w:lineRule="auto"/>
      </w:pPr>
      <w:r>
        <w:separator/>
      </w:r>
    </w:p>
  </w:endnote>
  <w:endnote w:type="continuationSeparator" w:id="0">
    <w:p w14:paraId="0E5CFED8" w14:textId="77777777" w:rsidR="00744A8F" w:rsidRDefault="00744A8F" w:rsidP="00BA090B">
      <w:pPr>
        <w:spacing w:after="0" w:line="240" w:lineRule="auto"/>
      </w:pPr>
      <w:r>
        <w:continuationSeparator/>
      </w:r>
    </w:p>
  </w:endnote>
  <w:endnote w:type="continuationNotice" w:id="1">
    <w:p w14:paraId="1A18C22D" w14:textId="77777777" w:rsidR="00744A8F" w:rsidRDefault="00744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F1885" w14:textId="77777777" w:rsidR="00744A8F" w:rsidRDefault="00744A8F" w:rsidP="00BA090B">
      <w:pPr>
        <w:spacing w:after="0" w:line="240" w:lineRule="auto"/>
      </w:pPr>
      <w:r>
        <w:separator/>
      </w:r>
    </w:p>
  </w:footnote>
  <w:footnote w:type="continuationSeparator" w:id="0">
    <w:p w14:paraId="68775A8C" w14:textId="77777777" w:rsidR="00744A8F" w:rsidRDefault="00744A8F" w:rsidP="00BA090B">
      <w:pPr>
        <w:spacing w:after="0" w:line="240" w:lineRule="auto"/>
      </w:pPr>
      <w:r>
        <w:continuationSeparator/>
      </w:r>
    </w:p>
  </w:footnote>
  <w:footnote w:type="continuationNotice" w:id="1">
    <w:p w14:paraId="4869EC29" w14:textId="77777777" w:rsidR="00744A8F" w:rsidRDefault="00744A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287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50490"/>
    <w:multiLevelType w:val="hybridMultilevel"/>
    <w:tmpl w:val="DCEE12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2383"/>
    <w:multiLevelType w:val="singleLevel"/>
    <w:tmpl w:val="F35CA464"/>
    <w:lvl w:ilvl="0">
      <w:start w:val="1"/>
      <w:numFmt w:val="bullet"/>
      <w:pStyle w:val="ListBulletDouble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</w:abstractNum>
  <w:abstractNum w:abstractNumId="3" w15:restartNumberingAfterBreak="0">
    <w:nsid w:val="71D83CF0"/>
    <w:multiLevelType w:val="hybridMultilevel"/>
    <w:tmpl w:val="ED9CF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5"/>
    <w:rsid w:val="00000486"/>
    <w:rsid w:val="00002376"/>
    <w:rsid w:val="0000333F"/>
    <w:rsid w:val="00021750"/>
    <w:rsid w:val="00035969"/>
    <w:rsid w:val="00052AC4"/>
    <w:rsid w:val="0005508A"/>
    <w:rsid w:val="0005733C"/>
    <w:rsid w:val="000654B9"/>
    <w:rsid w:val="0006713C"/>
    <w:rsid w:val="0006784D"/>
    <w:rsid w:val="000E566F"/>
    <w:rsid w:val="000F3817"/>
    <w:rsid w:val="000F635C"/>
    <w:rsid w:val="00100821"/>
    <w:rsid w:val="001070C0"/>
    <w:rsid w:val="00107217"/>
    <w:rsid w:val="00116CE7"/>
    <w:rsid w:val="00127145"/>
    <w:rsid w:val="001410FB"/>
    <w:rsid w:val="0016571F"/>
    <w:rsid w:val="00172397"/>
    <w:rsid w:val="00175A39"/>
    <w:rsid w:val="001846B9"/>
    <w:rsid w:val="00185224"/>
    <w:rsid w:val="0019131B"/>
    <w:rsid w:val="00193ACE"/>
    <w:rsid w:val="001A17C1"/>
    <w:rsid w:val="001A241F"/>
    <w:rsid w:val="001B1035"/>
    <w:rsid w:val="001C04F0"/>
    <w:rsid w:val="001C6D36"/>
    <w:rsid w:val="001D511E"/>
    <w:rsid w:val="001D6B9A"/>
    <w:rsid w:val="001F077C"/>
    <w:rsid w:val="001F0A98"/>
    <w:rsid w:val="00213477"/>
    <w:rsid w:val="00224DDA"/>
    <w:rsid w:val="0023092C"/>
    <w:rsid w:val="00234895"/>
    <w:rsid w:val="0023719B"/>
    <w:rsid w:val="00240D7B"/>
    <w:rsid w:val="00265F31"/>
    <w:rsid w:val="0027537A"/>
    <w:rsid w:val="0027564D"/>
    <w:rsid w:val="002836F0"/>
    <w:rsid w:val="0028389E"/>
    <w:rsid w:val="00286A77"/>
    <w:rsid w:val="00290582"/>
    <w:rsid w:val="002970A0"/>
    <w:rsid w:val="002A00AB"/>
    <w:rsid w:val="002A0684"/>
    <w:rsid w:val="002A2ECE"/>
    <w:rsid w:val="002C111B"/>
    <w:rsid w:val="002D39F2"/>
    <w:rsid w:val="002F1124"/>
    <w:rsid w:val="002F19DC"/>
    <w:rsid w:val="0030630A"/>
    <w:rsid w:val="00321E86"/>
    <w:rsid w:val="00326ABD"/>
    <w:rsid w:val="0033505F"/>
    <w:rsid w:val="0034419C"/>
    <w:rsid w:val="00344E41"/>
    <w:rsid w:val="00345076"/>
    <w:rsid w:val="003453F9"/>
    <w:rsid w:val="00346D0F"/>
    <w:rsid w:val="00372B4F"/>
    <w:rsid w:val="0038239E"/>
    <w:rsid w:val="003851E9"/>
    <w:rsid w:val="003A151E"/>
    <w:rsid w:val="003B034E"/>
    <w:rsid w:val="003C1FCF"/>
    <w:rsid w:val="003D7D8B"/>
    <w:rsid w:val="003E0011"/>
    <w:rsid w:val="003E4009"/>
    <w:rsid w:val="003E4B28"/>
    <w:rsid w:val="0040415D"/>
    <w:rsid w:val="00424025"/>
    <w:rsid w:val="004326BD"/>
    <w:rsid w:val="00435F4D"/>
    <w:rsid w:val="004467CA"/>
    <w:rsid w:val="00450E3A"/>
    <w:rsid w:val="00460180"/>
    <w:rsid w:val="00463C5C"/>
    <w:rsid w:val="00465AC6"/>
    <w:rsid w:val="00477753"/>
    <w:rsid w:val="00491436"/>
    <w:rsid w:val="004916DE"/>
    <w:rsid w:val="0049389D"/>
    <w:rsid w:val="004A0FA0"/>
    <w:rsid w:val="004B456E"/>
    <w:rsid w:val="004B544B"/>
    <w:rsid w:val="004B7975"/>
    <w:rsid w:val="004B7F9F"/>
    <w:rsid w:val="004C06E0"/>
    <w:rsid w:val="004D4C76"/>
    <w:rsid w:val="004D6D32"/>
    <w:rsid w:val="004F1B21"/>
    <w:rsid w:val="004F7455"/>
    <w:rsid w:val="00500D7C"/>
    <w:rsid w:val="00510B24"/>
    <w:rsid w:val="00535A8D"/>
    <w:rsid w:val="005414F9"/>
    <w:rsid w:val="0054237D"/>
    <w:rsid w:val="00545AC5"/>
    <w:rsid w:val="00552711"/>
    <w:rsid w:val="00555E8B"/>
    <w:rsid w:val="00564CBB"/>
    <w:rsid w:val="0056591F"/>
    <w:rsid w:val="00572C82"/>
    <w:rsid w:val="00577763"/>
    <w:rsid w:val="0058593C"/>
    <w:rsid w:val="00593C49"/>
    <w:rsid w:val="005A7D32"/>
    <w:rsid w:val="005B0C00"/>
    <w:rsid w:val="005B1080"/>
    <w:rsid w:val="005B1730"/>
    <w:rsid w:val="005B566B"/>
    <w:rsid w:val="005D2E48"/>
    <w:rsid w:val="005E03C4"/>
    <w:rsid w:val="005E7FC7"/>
    <w:rsid w:val="005F3A33"/>
    <w:rsid w:val="005F5BB2"/>
    <w:rsid w:val="00607D71"/>
    <w:rsid w:val="006220EA"/>
    <w:rsid w:val="00623A46"/>
    <w:rsid w:val="0062674E"/>
    <w:rsid w:val="006367FA"/>
    <w:rsid w:val="006503C7"/>
    <w:rsid w:val="0066513E"/>
    <w:rsid w:val="00673B44"/>
    <w:rsid w:val="006747F5"/>
    <w:rsid w:val="00675B23"/>
    <w:rsid w:val="00685E64"/>
    <w:rsid w:val="00690A5F"/>
    <w:rsid w:val="00690ACC"/>
    <w:rsid w:val="00691790"/>
    <w:rsid w:val="006C1D29"/>
    <w:rsid w:val="006C5A5E"/>
    <w:rsid w:val="006E0AFB"/>
    <w:rsid w:val="006E4A30"/>
    <w:rsid w:val="006E7D3D"/>
    <w:rsid w:val="006F005A"/>
    <w:rsid w:val="007038DA"/>
    <w:rsid w:val="007124EB"/>
    <w:rsid w:val="0072351C"/>
    <w:rsid w:val="00727C2B"/>
    <w:rsid w:val="0073353A"/>
    <w:rsid w:val="007402D1"/>
    <w:rsid w:val="00744A8F"/>
    <w:rsid w:val="007621E9"/>
    <w:rsid w:val="007655E2"/>
    <w:rsid w:val="00772972"/>
    <w:rsid w:val="0077454A"/>
    <w:rsid w:val="007869AD"/>
    <w:rsid w:val="00796D5B"/>
    <w:rsid w:val="00796E7D"/>
    <w:rsid w:val="007C764C"/>
    <w:rsid w:val="007E3B86"/>
    <w:rsid w:val="007F0E20"/>
    <w:rsid w:val="007F6B22"/>
    <w:rsid w:val="008019AB"/>
    <w:rsid w:val="0080439D"/>
    <w:rsid w:val="00820541"/>
    <w:rsid w:val="00822777"/>
    <w:rsid w:val="00845567"/>
    <w:rsid w:val="0085461C"/>
    <w:rsid w:val="00867459"/>
    <w:rsid w:val="00872878"/>
    <w:rsid w:val="00875B73"/>
    <w:rsid w:val="008805B5"/>
    <w:rsid w:val="00885C5D"/>
    <w:rsid w:val="00886C7C"/>
    <w:rsid w:val="0089269F"/>
    <w:rsid w:val="0089724D"/>
    <w:rsid w:val="008B4377"/>
    <w:rsid w:val="008C75D0"/>
    <w:rsid w:val="008D0F56"/>
    <w:rsid w:val="00900435"/>
    <w:rsid w:val="00900578"/>
    <w:rsid w:val="00942FAC"/>
    <w:rsid w:val="00944CE4"/>
    <w:rsid w:val="009460A2"/>
    <w:rsid w:val="00947A01"/>
    <w:rsid w:val="00962C1D"/>
    <w:rsid w:val="0097198A"/>
    <w:rsid w:val="009731E0"/>
    <w:rsid w:val="00980FC7"/>
    <w:rsid w:val="009867EB"/>
    <w:rsid w:val="009A5FE1"/>
    <w:rsid w:val="009A6F70"/>
    <w:rsid w:val="009B5C90"/>
    <w:rsid w:val="009B65ED"/>
    <w:rsid w:val="009F39CF"/>
    <w:rsid w:val="009F4FFD"/>
    <w:rsid w:val="009F55F3"/>
    <w:rsid w:val="009F563F"/>
    <w:rsid w:val="00A15FDF"/>
    <w:rsid w:val="00A24A77"/>
    <w:rsid w:val="00A31FBC"/>
    <w:rsid w:val="00A3745A"/>
    <w:rsid w:val="00A45035"/>
    <w:rsid w:val="00A45206"/>
    <w:rsid w:val="00A7148B"/>
    <w:rsid w:val="00A716A5"/>
    <w:rsid w:val="00A74193"/>
    <w:rsid w:val="00A746E0"/>
    <w:rsid w:val="00A77057"/>
    <w:rsid w:val="00A903DB"/>
    <w:rsid w:val="00AA478E"/>
    <w:rsid w:val="00AB2244"/>
    <w:rsid w:val="00AC020E"/>
    <w:rsid w:val="00AC3223"/>
    <w:rsid w:val="00AC5084"/>
    <w:rsid w:val="00AC6FD0"/>
    <w:rsid w:val="00AD2031"/>
    <w:rsid w:val="00AE115E"/>
    <w:rsid w:val="00AE5482"/>
    <w:rsid w:val="00AF344A"/>
    <w:rsid w:val="00B0050F"/>
    <w:rsid w:val="00B14796"/>
    <w:rsid w:val="00B160C9"/>
    <w:rsid w:val="00B1635E"/>
    <w:rsid w:val="00B200CC"/>
    <w:rsid w:val="00B202BA"/>
    <w:rsid w:val="00B23363"/>
    <w:rsid w:val="00B35877"/>
    <w:rsid w:val="00B45A5D"/>
    <w:rsid w:val="00B54D41"/>
    <w:rsid w:val="00B60764"/>
    <w:rsid w:val="00B621C4"/>
    <w:rsid w:val="00B80518"/>
    <w:rsid w:val="00B81329"/>
    <w:rsid w:val="00B92B27"/>
    <w:rsid w:val="00B92DF1"/>
    <w:rsid w:val="00B94ECF"/>
    <w:rsid w:val="00B96445"/>
    <w:rsid w:val="00BA090B"/>
    <w:rsid w:val="00BB2047"/>
    <w:rsid w:val="00BB46B8"/>
    <w:rsid w:val="00BC727A"/>
    <w:rsid w:val="00BD1679"/>
    <w:rsid w:val="00BD47B0"/>
    <w:rsid w:val="00BE1734"/>
    <w:rsid w:val="00BF18C1"/>
    <w:rsid w:val="00C055C9"/>
    <w:rsid w:val="00C05945"/>
    <w:rsid w:val="00C12B55"/>
    <w:rsid w:val="00C13467"/>
    <w:rsid w:val="00C13C71"/>
    <w:rsid w:val="00C249A6"/>
    <w:rsid w:val="00C258CD"/>
    <w:rsid w:val="00C26B75"/>
    <w:rsid w:val="00C371FA"/>
    <w:rsid w:val="00C44845"/>
    <w:rsid w:val="00C478B1"/>
    <w:rsid w:val="00C5660F"/>
    <w:rsid w:val="00C6647B"/>
    <w:rsid w:val="00C665BB"/>
    <w:rsid w:val="00C80444"/>
    <w:rsid w:val="00C85B3D"/>
    <w:rsid w:val="00C92AF7"/>
    <w:rsid w:val="00CA3B1C"/>
    <w:rsid w:val="00CA4CC6"/>
    <w:rsid w:val="00CB3994"/>
    <w:rsid w:val="00CB5C2B"/>
    <w:rsid w:val="00CC53D5"/>
    <w:rsid w:val="00CE46A5"/>
    <w:rsid w:val="00CF292C"/>
    <w:rsid w:val="00CF4963"/>
    <w:rsid w:val="00D11267"/>
    <w:rsid w:val="00D11506"/>
    <w:rsid w:val="00D12FEA"/>
    <w:rsid w:val="00D149D9"/>
    <w:rsid w:val="00D15064"/>
    <w:rsid w:val="00D15D80"/>
    <w:rsid w:val="00D214E0"/>
    <w:rsid w:val="00D25878"/>
    <w:rsid w:val="00D32AFD"/>
    <w:rsid w:val="00D36819"/>
    <w:rsid w:val="00D42ECF"/>
    <w:rsid w:val="00D437B4"/>
    <w:rsid w:val="00D4640D"/>
    <w:rsid w:val="00D575DA"/>
    <w:rsid w:val="00D811FE"/>
    <w:rsid w:val="00D8555A"/>
    <w:rsid w:val="00D90AE9"/>
    <w:rsid w:val="00D93473"/>
    <w:rsid w:val="00D96519"/>
    <w:rsid w:val="00DA59AA"/>
    <w:rsid w:val="00DB0E72"/>
    <w:rsid w:val="00DB125F"/>
    <w:rsid w:val="00DC228F"/>
    <w:rsid w:val="00DC744D"/>
    <w:rsid w:val="00DD494D"/>
    <w:rsid w:val="00DE7B7F"/>
    <w:rsid w:val="00DF26FD"/>
    <w:rsid w:val="00E15219"/>
    <w:rsid w:val="00E16D7A"/>
    <w:rsid w:val="00E203C7"/>
    <w:rsid w:val="00E2371E"/>
    <w:rsid w:val="00E23BA0"/>
    <w:rsid w:val="00E241AE"/>
    <w:rsid w:val="00E27D5C"/>
    <w:rsid w:val="00E33B47"/>
    <w:rsid w:val="00E57284"/>
    <w:rsid w:val="00E61A4D"/>
    <w:rsid w:val="00EA0870"/>
    <w:rsid w:val="00EA4EA2"/>
    <w:rsid w:val="00EB3B83"/>
    <w:rsid w:val="00EB7CCA"/>
    <w:rsid w:val="00EC24E8"/>
    <w:rsid w:val="00EC28A5"/>
    <w:rsid w:val="00EC5048"/>
    <w:rsid w:val="00EC6FAC"/>
    <w:rsid w:val="00EE3FC2"/>
    <w:rsid w:val="00F11118"/>
    <w:rsid w:val="00F116D3"/>
    <w:rsid w:val="00F360BA"/>
    <w:rsid w:val="00F45565"/>
    <w:rsid w:val="00F56D59"/>
    <w:rsid w:val="00F652BB"/>
    <w:rsid w:val="00F816DC"/>
    <w:rsid w:val="00F866C1"/>
    <w:rsid w:val="00F8718D"/>
    <w:rsid w:val="00F87E9A"/>
    <w:rsid w:val="00FA5541"/>
    <w:rsid w:val="00FB1709"/>
    <w:rsid w:val="00FB674A"/>
    <w:rsid w:val="00FC02BA"/>
    <w:rsid w:val="00FC523E"/>
    <w:rsid w:val="00FC72B1"/>
    <w:rsid w:val="00FD1FAB"/>
    <w:rsid w:val="00FE7728"/>
    <w:rsid w:val="00FF20D0"/>
    <w:rsid w:val="3A8FAB2C"/>
    <w:rsid w:val="4B1F7352"/>
    <w:rsid w:val="7BB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8DCF"/>
  <w15:chartTrackingRefBased/>
  <w15:docId w15:val="{E3F29640-9278-4712-B802-EE0D690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A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463C5C"/>
    <w:pPr>
      <w:keepNext/>
      <w:spacing w:after="0" w:line="240" w:lineRule="auto"/>
      <w:outlineLvl w:val="5"/>
    </w:pPr>
    <w:rPr>
      <w:rFonts w:ascii="Tahoma" w:eastAsia="Times New Roman" w:hAnsi="Tahoma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63C5C"/>
    <w:pPr>
      <w:keepNext/>
      <w:spacing w:after="0" w:line="240" w:lineRule="auto"/>
      <w:jc w:val="center"/>
      <w:outlineLvl w:val="6"/>
    </w:pPr>
    <w:rPr>
      <w:rFonts w:ascii="Tahoma" w:eastAsia="Times New Roman" w:hAnsi="Tahoma"/>
      <w:b/>
      <w:sz w:val="24"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463C5C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12B55"/>
    <w:rPr>
      <w:color w:val="0000FF"/>
      <w:u w:val="single"/>
    </w:rPr>
  </w:style>
  <w:style w:type="paragraph" w:styleId="NoSpacing">
    <w:name w:val="No Spacing"/>
    <w:uiPriority w:val="1"/>
    <w:qFormat/>
    <w:rsid w:val="00F652BB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9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A090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090B"/>
    <w:rPr>
      <w:vertAlign w:val="superscript"/>
    </w:rPr>
  </w:style>
  <w:style w:type="character" w:customStyle="1" w:styleId="amended">
    <w:name w:val="amended"/>
    <w:rsid w:val="00B621C4"/>
  </w:style>
  <w:style w:type="character" w:customStyle="1" w:styleId="-3">
    <w:name w:val="-3"/>
    <w:rsid w:val="00B621C4"/>
  </w:style>
  <w:style w:type="paragraph" w:styleId="ListParagraph">
    <w:name w:val="List Paragraph"/>
    <w:basedOn w:val="Normal"/>
    <w:uiPriority w:val="34"/>
    <w:qFormat/>
    <w:rsid w:val="009F55F3"/>
    <w:pPr>
      <w:ind w:left="720"/>
      <w:contextualSpacing/>
    </w:pPr>
  </w:style>
  <w:style w:type="character" w:customStyle="1" w:styleId="Heading6Char">
    <w:name w:val="Heading 6 Char"/>
    <w:link w:val="Heading6"/>
    <w:rsid w:val="00463C5C"/>
    <w:rPr>
      <w:rFonts w:ascii="Tahoma" w:eastAsia="Times New Roman" w:hAnsi="Tahoma"/>
      <w:b/>
      <w:sz w:val="24"/>
      <w:lang w:val="en-US" w:eastAsia="en-US"/>
    </w:rPr>
  </w:style>
  <w:style w:type="character" w:customStyle="1" w:styleId="Heading7Char">
    <w:name w:val="Heading 7 Char"/>
    <w:link w:val="Heading7"/>
    <w:rsid w:val="00463C5C"/>
    <w:rPr>
      <w:rFonts w:ascii="Tahoma" w:eastAsia="Times New Roman" w:hAnsi="Tahoma"/>
      <w:b/>
      <w:sz w:val="24"/>
      <w:u w:val="single"/>
      <w:lang w:val="en-US" w:eastAsia="en-US"/>
    </w:rPr>
  </w:style>
  <w:style w:type="character" w:customStyle="1" w:styleId="Heading8Char">
    <w:name w:val="Heading 8 Char"/>
    <w:link w:val="Heading8"/>
    <w:rsid w:val="00463C5C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C92A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C92AF7"/>
    <w:pPr>
      <w:spacing w:after="0" w:line="240" w:lineRule="auto"/>
    </w:pPr>
    <w:rPr>
      <w:rFonts w:ascii="Tahoma" w:eastAsia="Times New Roman" w:hAnsi="Tahoma"/>
      <w:sz w:val="24"/>
      <w:szCs w:val="20"/>
      <w:lang w:val="en-US"/>
    </w:rPr>
  </w:style>
  <w:style w:type="character" w:customStyle="1" w:styleId="BodyText2Char">
    <w:name w:val="Body Text 2 Char"/>
    <w:link w:val="BodyText2"/>
    <w:rsid w:val="00C92AF7"/>
    <w:rPr>
      <w:rFonts w:ascii="Tahoma" w:eastAsia="Times New Roman" w:hAnsi="Tahoma"/>
      <w:sz w:val="24"/>
      <w:lang w:val="en-US" w:eastAsia="en-US"/>
    </w:rPr>
  </w:style>
  <w:style w:type="paragraph" w:styleId="BalloonText">
    <w:name w:val="Balloon Text"/>
    <w:basedOn w:val="Normal"/>
    <w:semiHidden/>
    <w:rsid w:val="00885C5D"/>
    <w:rPr>
      <w:rFonts w:ascii="Tahoma" w:hAnsi="Tahoma" w:cs="Tahoma"/>
      <w:sz w:val="16"/>
      <w:szCs w:val="16"/>
    </w:rPr>
  </w:style>
  <w:style w:type="paragraph" w:customStyle="1" w:styleId="ListBulletDouble">
    <w:name w:val="List Bullet Double"/>
    <w:basedOn w:val="Normal"/>
    <w:rsid w:val="001C6D36"/>
    <w:pPr>
      <w:numPr>
        <w:numId w:val="3"/>
      </w:numPr>
      <w:spacing w:after="180" w:line="240" w:lineRule="auto"/>
      <w:jc w:val="both"/>
    </w:pPr>
    <w:rPr>
      <w:rFonts w:ascii="Times New Roman" w:eastAsia="Times New Roman" w:hAnsi="Times New Roman"/>
      <w:kern w:val="20"/>
      <w:sz w:val="24"/>
      <w:szCs w:val="24"/>
      <w:lang w:eastAsia="en-IE"/>
    </w:rPr>
  </w:style>
  <w:style w:type="character" w:styleId="UnresolvedMention">
    <w:name w:val="Unresolved Mention"/>
    <w:uiPriority w:val="99"/>
    <w:semiHidden/>
    <w:unhideWhenUsed/>
    <w:rsid w:val="00B92B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C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23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23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rishstatutebook.ie/1966/en/act/pub/0021/index.html" TargetMode="External"/><Relationship Id="rId18" Type="http://schemas.openxmlformats.org/officeDocument/2006/relationships/hyperlink" Target="http://www.irishstatutebook.ie/1966/en/act/pub/0021/index.html" TargetMode="External"/><Relationship Id="rId26" Type="http://schemas.openxmlformats.org/officeDocument/2006/relationships/hyperlink" Target="mailto:alison.casserly@fingal.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rishstatutebook.ie/1966/en/act/pub/0021/index.html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irishstatutebook.ie/1966/en/act/pub/0021/sec0076.html" TargetMode="External"/><Relationship Id="rId17" Type="http://schemas.openxmlformats.org/officeDocument/2006/relationships/hyperlink" Target="http://www.irishstatutebook.ie/2000/en/act/pub/0030/index.html" TargetMode="External"/><Relationship Id="rId25" Type="http://schemas.openxmlformats.org/officeDocument/2006/relationships/hyperlink" Target="http://www.fingal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rishstatutebook.ie/1960/en/act/pub/0040/index.html" TargetMode="External"/><Relationship Id="rId20" Type="http://schemas.openxmlformats.org/officeDocument/2006/relationships/hyperlink" Target="http://www.irishstatutebook.ie/1960/en/act/pub/0040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customercareunit@fingal.i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irishstatutebook.ie/1960/en/act/pub/0040/sec0010.html" TargetMode="External"/><Relationship Id="rId23" Type="http://schemas.openxmlformats.org/officeDocument/2006/relationships/hyperlink" Target="http://www.irishstatutebook.ie/2000/en/act/pub/0030/index.htm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irishstatutebook.ie/1966/en/act/pub/0021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rishstatutebook.ie/1966/en/act/pub/0021/index.html" TargetMode="External"/><Relationship Id="rId22" Type="http://schemas.openxmlformats.org/officeDocument/2006/relationships/hyperlink" Target="http://www.irishstatutebook.ie/1993/en/act/pub/0014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EFEBADC5A614F8636B4EB46FE5000" ma:contentTypeVersion="19" ma:contentTypeDescription="Create a new document." ma:contentTypeScope="" ma:versionID="d8fcc7214c6772db6358dc0e2342aa4e">
  <xsd:schema xmlns:xsd="http://www.w3.org/2001/XMLSchema" xmlns:xs="http://www.w3.org/2001/XMLSchema" xmlns:p="http://schemas.microsoft.com/office/2006/metadata/properties" xmlns:ns2="6b7f4e36-910d-4151-8258-a4a2266fb5d8" xmlns:ns3="741afaa6-9453-446f-a425-74531b16a762" xmlns:ns4="58e8b11a-4558-4133-94cf-45060ae74664" xmlns:ns5="47324a36-6f5b-4482-a0b5-8b35ba53dffd" targetNamespace="http://schemas.microsoft.com/office/2006/metadata/properties" ma:root="true" ma:fieldsID="39c5fe6d6c648d21b10bdc14dbc42b54" ns2:_="" ns3:_="" ns4:_="" ns5:_="">
    <xsd:import namespace="6b7f4e36-910d-4151-8258-a4a2266fb5d8"/>
    <xsd:import namespace="741afaa6-9453-446f-a425-74531b16a762"/>
    <xsd:import namespace="58e8b11a-4558-4133-94cf-45060ae74664"/>
    <xsd:import namespace="47324a36-6f5b-4482-a0b5-8b35ba53dff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4e36-910d-4151-8258-a4a2266fb5d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7421fbf-7dcf-446e-85d7-a2e2ad6a4d87}" ma:internalName="TaxCatchAll" ma:showField="CatchAllData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7421fbf-7dcf-446e-85d7-a2e2ad6a4d87}" ma:internalName="TaxCatchAllLabel" ma:readOnly="true" ma:showField="CatchAllDataLabel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24a36-6f5b-4482-a0b5-8b35ba53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fin489-00111-2021</DocSetName>
    <bcf6564c3bf64b598722f14494f25d82 xmlns="741afaa6-9453-446f-a425-74531b16a762">
      <Terms xmlns="http://schemas.microsoft.com/office/infopath/2007/PartnerControls"/>
    </bcf6564c3bf64b598722f14494f25d82>
    <TaxCatchAll xmlns="6b7f4e36-910d-4151-8258-a4a2266fb5d8"/>
    <Contact xmlns="6b7f4e36-910d-4151-8258-a4a2266fb5d8">
      <UserInfo>
        <DisplayName/>
        <AccountId xsi:nil="true"/>
        <AccountType/>
      </UserInfo>
    </Contact>
    <SharedWithUsers xmlns="6b7f4e36-910d-4151-8258-a4a2266fb5d8">
      <UserInfo>
        <DisplayName>Sinead McKenna</DisplayName>
        <AccountId>21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748A-AE66-4654-8052-D674414B7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22E33-AEA7-4F3A-93C3-DF5F9206B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f4e36-910d-4151-8258-a4a2266fb5d8"/>
    <ds:schemaRef ds:uri="741afaa6-9453-446f-a425-74531b16a762"/>
    <ds:schemaRef ds:uri="58e8b11a-4558-4133-94cf-45060ae74664"/>
    <ds:schemaRef ds:uri="47324a36-6f5b-4482-a0b5-8b35ba53d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FD325-D4E7-4358-BD06-D1244A98CEC1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6b7f4e36-910d-4151-8258-a4a2266fb5d8"/>
  </ds:schemaRefs>
</ds:datastoreItem>
</file>

<file path=customXml/itemProps4.xml><?xml version="1.0" encoding="utf-8"?>
<ds:datastoreItem xmlns:ds="http://schemas.openxmlformats.org/officeDocument/2006/customXml" ds:itemID="{E4C987E1-68D6-4950-B2FB-C15B3DAA85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C42813-F07D-41B0-969E-70A51789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4740</Characters>
  <Application>Microsoft Office Word</Application>
  <DocSecurity>0</DocSecurity>
  <Lines>39</Lines>
  <Paragraphs>11</Paragraphs>
  <ScaleCrop>false</ScaleCrop>
  <Company>Fingal County Council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[SECOND DRAFT: 18/6/12]</dc:title>
  <dc:subject/>
  <dc:creator>hon</dc:creator>
  <cp:keywords/>
  <cp:lastModifiedBy>Anne Davey</cp:lastModifiedBy>
  <cp:revision>45</cp:revision>
  <cp:lastPrinted>2021-06-30T21:45:00Z</cp:lastPrinted>
  <dcterms:created xsi:type="dcterms:W3CDTF">2021-07-01T22:47:00Z</dcterms:created>
  <dcterms:modified xsi:type="dcterms:W3CDTF">2021-09-02T14:08:00Z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s">
    <vt:lpwstr/>
  </property>
  <property fmtid="{D5CDD505-2E9C-101B-9397-08002B2CF9AE}" pid="3" name="FileTags">
    <vt:lpwstr/>
  </property>
  <property fmtid="{D5CDD505-2E9C-101B-9397-08002B2CF9AE}" pid="4" name="ContentTypeId">
    <vt:lpwstr>0x010100615EFEBADC5A614F8636B4EB46FE5000</vt:lpwstr>
  </property>
</Properties>
</file>